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CA" w:rsidRPr="007824CA" w:rsidRDefault="007824CA" w:rsidP="007824CA">
      <w:pPr>
        <w:spacing w:before="100" w:beforeAutospacing="1" w:after="100" w:afterAutospacing="1" w:line="240" w:lineRule="auto"/>
        <w:rPr>
          <w:rFonts w:eastAsia="Times New Roman"/>
          <w:sz w:val="24"/>
          <w:szCs w:val="24"/>
          <w:lang w:bidi="gu-IN"/>
        </w:rPr>
      </w:pPr>
      <w:r w:rsidRPr="007824CA">
        <w:rPr>
          <w:rFonts w:eastAsia="Times New Roman"/>
          <w:sz w:val="24"/>
          <w:szCs w:val="24"/>
          <w:lang w:bidi="gu-IN"/>
        </w:rPr>
        <w:t xml:space="preserve">There are many National and International competitive search exam for students in India. School students from grade IX to XII can participate in these exams and help improve their skills. Competition is the only way to tackle lethargy of students. There are various talent search exams </w:t>
      </w:r>
      <w:proofErr w:type="spellStart"/>
      <w:r w:rsidRPr="007824CA">
        <w:rPr>
          <w:rFonts w:eastAsia="Times New Roman"/>
          <w:sz w:val="24"/>
          <w:szCs w:val="24"/>
          <w:lang w:bidi="gu-IN"/>
        </w:rPr>
        <w:t>organised</w:t>
      </w:r>
      <w:proofErr w:type="spellEnd"/>
      <w:r w:rsidRPr="007824CA">
        <w:rPr>
          <w:rFonts w:eastAsia="Times New Roman"/>
          <w:sz w:val="24"/>
          <w:szCs w:val="24"/>
          <w:lang w:bidi="gu-IN"/>
        </w:rPr>
        <w:t xml:space="preserve"> for students. These exams are also found t be very useful later in their career.</w:t>
      </w:r>
    </w:p>
    <w:p w:rsidR="007824CA" w:rsidRPr="007824CA" w:rsidRDefault="007824CA" w:rsidP="007824CA">
      <w:pPr>
        <w:spacing w:before="100" w:beforeAutospacing="1" w:after="100" w:afterAutospacing="1" w:line="240" w:lineRule="auto"/>
        <w:rPr>
          <w:rFonts w:eastAsia="Times New Roman"/>
          <w:sz w:val="24"/>
          <w:szCs w:val="24"/>
          <w:lang w:bidi="gu-IN"/>
        </w:rPr>
      </w:pPr>
      <w:r w:rsidRPr="007824CA">
        <w:rPr>
          <w:rFonts w:eastAsia="Times New Roman"/>
          <w:sz w:val="24"/>
          <w:szCs w:val="24"/>
          <w:lang w:bidi="gu-IN"/>
        </w:rPr>
        <w:t xml:space="preserve">These exams are </w:t>
      </w:r>
      <w:proofErr w:type="spellStart"/>
      <w:r w:rsidRPr="007824CA">
        <w:rPr>
          <w:rFonts w:eastAsia="Times New Roman"/>
          <w:sz w:val="24"/>
          <w:szCs w:val="24"/>
          <w:lang w:bidi="gu-IN"/>
        </w:rPr>
        <w:t>organised</w:t>
      </w:r>
      <w:proofErr w:type="spellEnd"/>
      <w:r w:rsidRPr="007824CA">
        <w:rPr>
          <w:rFonts w:eastAsia="Times New Roman"/>
          <w:sz w:val="24"/>
          <w:szCs w:val="24"/>
          <w:lang w:bidi="gu-IN"/>
        </w:rPr>
        <w:t xml:space="preserve"> both by Government and Private </w:t>
      </w:r>
      <w:proofErr w:type="spellStart"/>
      <w:r w:rsidRPr="007824CA">
        <w:rPr>
          <w:rFonts w:eastAsia="Times New Roman"/>
          <w:sz w:val="24"/>
          <w:szCs w:val="24"/>
          <w:lang w:bidi="gu-IN"/>
        </w:rPr>
        <w:t>organisations</w:t>
      </w:r>
      <w:proofErr w:type="spellEnd"/>
      <w:r w:rsidRPr="007824CA">
        <w:rPr>
          <w:rFonts w:eastAsia="Times New Roman"/>
          <w:sz w:val="24"/>
          <w:szCs w:val="24"/>
          <w:lang w:bidi="gu-IN"/>
        </w:rPr>
        <w:t>. Appearing in such exams helps in building self confidence in students. They can evaluate themselves on various scales and can improve their window of opportunity. Here is a list of such exams that candidates can go for:</w:t>
      </w:r>
    </w:p>
    <w:p w:rsidR="007824CA" w:rsidRPr="007824CA" w:rsidRDefault="007824CA" w:rsidP="007824CA">
      <w:pPr>
        <w:spacing w:before="100" w:beforeAutospacing="1" w:after="100" w:afterAutospacing="1" w:line="240" w:lineRule="auto"/>
        <w:rPr>
          <w:rFonts w:eastAsia="Times New Roman"/>
          <w:sz w:val="24"/>
          <w:szCs w:val="24"/>
          <w:lang w:bidi="gu-IN"/>
        </w:rPr>
      </w:pPr>
      <w:r w:rsidRPr="007824CA">
        <w:rPr>
          <w:rFonts w:eastAsia="Times New Roman"/>
          <w:sz w:val="24"/>
          <w:szCs w:val="24"/>
          <w:lang w:bidi="gu-IN"/>
        </w:rPr>
        <w:t>Talent Search Exams in India</w:t>
      </w:r>
    </w:p>
    <w:p w:rsidR="007824CA" w:rsidRPr="007824CA" w:rsidRDefault="007824CA" w:rsidP="007824CA">
      <w:pPr>
        <w:spacing w:before="100" w:beforeAutospacing="1" w:after="100" w:afterAutospacing="1" w:line="240" w:lineRule="auto"/>
        <w:rPr>
          <w:rFonts w:eastAsia="Times New Roman"/>
          <w:sz w:val="24"/>
          <w:szCs w:val="24"/>
          <w:lang w:bidi="gu-IN"/>
        </w:rPr>
      </w:pPr>
      <w:r w:rsidRPr="007824CA">
        <w:rPr>
          <w:rFonts w:eastAsia="Times New Roman"/>
          <w:sz w:val="24"/>
          <w:szCs w:val="24"/>
          <w:lang w:bidi="gu-IN"/>
        </w:rPr>
        <w:t xml:space="preserve">1) NTSE: National Talent Search Exam is conducted by NCERT for </w:t>
      </w:r>
      <w:proofErr w:type="gramStart"/>
      <w:r w:rsidRPr="007824CA">
        <w:rPr>
          <w:rFonts w:eastAsia="Times New Roman"/>
          <w:sz w:val="24"/>
          <w:szCs w:val="24"/>
          <w:lang w:bidi="gu-IN"/>
        </w:rPr>
        <w:t>students of various classes is</w:t>
      </w:r>
      <w:proofErr w:type="gramEnd"/>
      <w:r w:rsidRPr="007824CA">
        <w:rPr>
          <w:rFonts w:eastAsia="Times New Roman"/>
          <w:sz w:val="24"/>
          <w:szCs w:val="24"/>
          <w:lang w:bidi="gu-IN"/>
        </w:rPr>
        <w:t xml:space="preserve"> also one of the most popular talent exam held in India. NTSE was established in 1961. The exam is conducted all over the India and students from various schools can participate.</w:t>
      </w:r>
    </w:p>
    <w:p w:rsidR="00C122B6" w:rsidRDefault="007824CA" w:rsidP="007824CA">
      <w:pPr>
        <w:spacing w:before="100" w:beforeAutospacing="1" w:after="100" w:afterAutospacing="1" w:line="240" w:lineRule="auto"/>
        <w:rPr>
          <w:rFonts w:eastAsia="Times New Roman"/>
          <w:sz w:val="24"/>
          <w:szCs w:val="24"/>
          <w:lang w:bidi="gu-IN"/>
        </w:rPr>
      </w:pPr>
      <w:r w:rsidRPr="007824CA">
        <w:rPr>
          <w:rFonts w:eastAsia="Times New Roman"/>
          <w:sz w:val="24"/>
          <w:szCs w:val="24"/>
          <w:lang w:bidi="gu-IN"/>
        </w:rPr>
        <w:t xml:space="preserve">2) National Cyber Olympiad: National Cyber Olympiad is held by Science Olympiad Foundation. </w:t>
      </w:r>
    </w:p>
    <w:p w:rsidR="007824CA" w:rsidRPr="007824CA" w:rsidRDefault="00C122B6" w:rsidP="007824CA">
      <w:pPr>
        <w:spacing w:before="100" w:beforeAutospacing="1" w:after="100" w:afterAutospacing="1" w:line="240" w:lineRule="auto"/>
        <w:rPr>
          <w:rFonts w:eastAsia="Times New Roman"/>
          <w:sz w:val="24"/>
          <w:szCs w:val="24"/>
          <w:lang w:bidi="gu-IN"/>
        </w:rPr>
      </w:pPr>
      <w:r>
        <w:rPr>
          <w:rFonts w:eastAsia="Times New Roman"/>
          <w:sz w:val="24"/>
          <w:szCs w:val="24"/>
          <w:lang w:bidi="gu-IN"/>
        </w:rPr>
        <w:t>3</w:t>
      </w:r>
      <w:r w:rsidR="007824CA" w:rsidRPr="007824CA">
        <w:rPr>
          <w:rFonts w:eastAsia="Times New Roman"/>
          <w:sz w:val="24"/>
          <w:szCs w:val="24"/>
          <w:lang w:bidi="gu-IN"/>
        </w:rPr>
        <w:t>) National Science Olympiad (</w:t>
      </w:r>
      <w:hyperlink r:id="rId4" w:tgtFrame="_blank" w:history="1">
        <w:r w:rsidR="007824CA" w:rsidRPr="007824CA">
          <w:rPr>
            <w:rFonts w:eastAsia="Times New Roman"/>
            <w:color w:val="0000FF"/>
            <w:sz w:val="24"/>
            <w:szCs w:val="24"/>
            <w:u w:val="single"/>
            <w:lang w:bidi="gu-IN"/>
          </w:rPr>
          <w:t>Click here for website</w:t>
        </w:r>
      </w:hyperlink>
      <w:r w:rsidR="007824CA" w:rsidRPr="007824CA">
        <w:rPr>
          <w:rFonts w:eastAsia="Times New Roman"/>
          <w:sz w:val="24"/>
          <w:szCs w:val="24"/>
          <w:lang w:bidi="gu-IN"/>
        </w:rPr>
        <w:t xml:space="preserve">): This exam is also conducted by Science Olympiad Foundation and winners are awarded with Awards and Scholarships of worth Rs 8 </w:t>
      </w:r>
      <w:proofErr w:type="spellStart"/>
      <w:r w:rsidR="007824CA" w:rsidRPr="007824CA">
        <w:rPr>
          <w:rFonts w:eastAsia="Times New Roman"/>
          <w:sz w:val="24"/>
          <w:szCs w:val="24"/>
          <w:lang w:bidi="gu-IN"/>
        </w:rPr>
        <w:t>Crores</w:t>
      </w:r>
      <w:proofErr w:type="spellEnd"/>
      <w:r w:rsidR="007824CA" w:rsidRPr="007824CA">
        <w:rPr>
          <w:rFonts w:eastAsia="Times New Roman"/>
          <w:sz w:val="24"/>
          <w:szCs w:val="24"/>
          <w:lang w:bidi="gu-IN"/>
        </w:rPr>
        <w:t>. Registrations closed this year on 31 August 2013.</w:t>
      </w:r>
    </w:p>
    <w:p w:rsidR="007824CA" w:rsidRPr="007824CA" w:rsidRDefault="007824CA" w:rsidP="007824CA">
      <w:pPr>
        <w:spacing w:before="100" w:beforeAutospacing="1" w:after="100" w:afterAutospacing="1" w:line="240" w:lineRule="auto"/>
        <w:rPr>
          <w:ins w:id="0" w:author="Unknown"/>
          <w:rFonts w:eastAsia="Times New Roman"/>
          <w:color w:val="000000" w:themeColor="text1"/>
          <w:sz w:val="24"/>
          <w:szCs w:val="24"/>
          <w:lang w:bidi="gu-IN"/>
        </w:rPr>
      </w:pPr>
      <w:ins w:id="1" w:author="Unknown">
        <w:r w:rsidRPr="007824CA">
          <w:rPr>
            <w:rFonts w:eastAsia="Times New Roman"/>
            <w:color w:val="000000" w:themeColor="text1"/>
            <w:sz w:val="24"/>
            <w:szCs w:val="24"/>
            <w:lang w:bidi="gu-IN"/>
          </w:rPr>
          <w:t xml:space="preserve">4) NLSTSE (National Level Science Talent Search Examination- </w:t>
        </w:r>
        <w:r w:rsidR="00D677A0" w:rsidRPr="007824CA">
          <w:rPr>
            <w:rFonts w:eastAsia="Times New Roman"/>
            <w:color w:val="000000" w:themeColor="text1"/>
            <w:sz w:val="24"/>
            <w:szCs w:val="24"/>
            <w:lang w:bidi="gu-IN"/>
          </w:rPr>
          <w:fldChar w:fldCharType="begin"/>
        </w:r>
        <w:r w:rsidRPr="007824CA">
          <w:rPr>
            <w:rFonts w:eastAsia="Times New Roman"/>
            <w:color w:val="000000" w:themeColor="text1"/>
            <w:sz w:val="24"/>
            <w:szCs w:val="24"/>
            <w:lang w:bidi="gu-IN"/>
          </w:rPr>
          <w:instrText xml:space="preserve"> HYPERLINK "http://www.unifiedcouncil.com" \t "_blank" </w:instrText>
        </w:r>
        <w:r w:rsidR="00D677A0" w:rsidRPr="007824CA">
          <w:rPr>
            <w:rFonts w:eastAsia="Times New Roman"/>
            <w:color w:val="000000" w:themeColor="text1"/>
            <w:sz w:val="24"/>
            <w:szCs w:val="24"/>
            <w:lang w:bidi="gu-IN"/>
          </w:rPr>
          <w:fldChar w:fldCharType="separate"/>
        </w:r>
        <w:r w:rsidRPr="007824CA">
          <w:rPr>
            <w:rFonts w:eastAsia="Times New Roman"/>
            <w:color w:val="000000" w:themeColor="text1"/>
            <w:sz w:val="24"/>
            <w:szCs w:val="24"/>
            <w:u w:val="single"/>
            <w:lang w:bidi="gu-IN"/>
          </w:rPr>
          <w:t>Click here for website</w:t>
        </w:r>
        <w:r w:rsidR="00D677A0" w:rsidRPr="007824CA">
          <w:rPr>
            <w:rFonts w:eastAsia="Times New Roman"/>
            <w:color w:val="000000" w:themeColor="text1"/>
            <w:sz w:val="24"/>
            <w:szCs w:val="24"/>
            <w:lang w:bidi="gu-IN"/>
          </w:rPr>
          <w:fldChar w:fldCharType="end"/>
        </w:r>
        <w:proofErr w:type="gramStart"/>
        <w:r w:rsidRPr="007824CA">
          <w:rPr>
            <w:rFonts w:eastAsia="Times New Roman"/>
            <w:color w:val="000000" w:themeColor="text1"/>
            <w:sz w:val="24"/>
            <w:szCs w:val="24"/>
            <w:lang w:bidi="gu-IN"/>
          </w:rPr>
          <w:t>) :</w:t>
        </w:r>
        <w:proofErr w:type="gramEnd"/>
        <w:r w:rsidRPr="007824CA">
          <w:rPr>
            <w:rFonts w:eastAsia="Times New Roman"/>
            <w:color w:val="000000" w:themeColor="text1"/>
            <w:sz w:val="24"/>
            <w:szCs w:val="24"/>
            <w:lang w:bidi="gu-IN"/>
          </w:rPr>
          <w:t xml:space="preserve"> This exam is conducted by Unified Council. The test is based on </w:t>
        </w:r>
        <w:proofErr w:type="spellStart"/>
        <w:r w:rsidRPr="007824CA">
          <w:rPr>
            <w:rFonts w:eastAsia="Times New Roman"/>
            <w:color w:val="000000" w:themeColor="text1"/>
            <w:sz w:val="24"/>
            <w:szCs w:val="24"/>
            <w:lang w:bidi="gu-IN"/>
          </w:rPr>
          <w:t>Maths</w:t>
        </w:r>
        <w:proofErr w:type="spellEnd"/>
        <w:r w:rsidRPr="007824CA">
          <w:rPr>
            <w:rFonts w:eastAsia="Times New Roman"/>
            <w:color w:val="000000" w:themeColor="text1"/>
            <w:sz w:val="24"/>
            <w:szCs w:val="24"/>
            <w:lang w:bidi="gu-IN"/>
          </w:rPr>
          <w:t>, Physics, Chemistry, Biology and General Ability questions.</w:t>
        </w:r>
      </w:ins>
    </w:p>
    <w:p w:rsidR="007824CA" w:rsidRPr="007824CA" w:rsidRDefault="007824CA" w:rsidP="007824CA">
      <w:pPr>
        <w:spacing w:before="100" w:beforeAutospacing="1" w:after="100" w:afterAutospacing="1" w:line="240" w:lineRule="auto"/>
        <w:rPr>
          <w:ins w:id="2" w:author="Unknown"/>
          <w:rFonts w:eastAsia="Times New Roman"/>
          <w:color w:val="000000" w:themeColor="text1"/>
          <w:sz w:val="24"/>
          <w:szCs w:val="24"/>
          <w:lang w:bidi="gu-IN"/>
        </w:rPr>
      </w:pPr>
      <w:ins w:id="3" w:author="Unknown">
        <w:r w:rsidRPr="007824CA">
          <w:rPr>
            <w:rFonts w:eastAsia="Times New Roman"/>
            <w:color w:val="000000" w:themeColor="text1"/>
            <w:sz w:val="24"/>
            <w:szCs w:val="24"/>
            <w:lang w:bidi="gu-IN"/>
          </w:rPr>
          <w:t>5) Certificate of Brilliance (</w:t>
        </w:r>
        <w:r w:rsidR="00D677A0" w:rsidRPr="007824CA">
          <w:rPr>
            <w:rFonts w:eastAsia="Times New Roman"/>
            <w:color w:val="000000" w:themeColor="text1"/>
            <w:sz w:val="24"/>
            <w:szCs w:val="24"/>
            <w:lang w:bidi="gu-IN"/>
          </w:rPr>
          <w:fldChar w:fldCharType="begin"/>
        </w:r>
        <w:r w:rsidRPr="007824CA">
          <w:rPr>
            <w:rFonts w:eastAsia="Times New Roman"/>
            <w:color w:val="000000" w:themeColor="text1"/>
            <w:sz w:val="24"/>
            <w:szCs w:val="24"/>
            <w:lang w:bidi="gu-IN"/>
          </w:rPr>
          <w:instrText xml:space="preserve"> HYPERLINK "http://cetmsi.com/files/Prospectschool.doc?" \t "_blank" </w:instrText>
        </w:r>
        <w:r w:rsidR="00D677A0" w:rsidRPr="007824CA">
          <w:rPr>
            <w:rFonts w:eastAsia="Times New Roman"/>
            <w:color w:val="000000" w:themeColor="text1"/>
            <w:sz w:val="24"/>
            <w:szCs w:val="24"/>
            <w:lang w:bidi="gu-IN"/>
          </w:rPr>
          <w:fldChar w:fldCharType="separate"/>
        </w:r>
        <w:r w:rsidRPr="007824CA">
          <w:rPr>
            <w:rFonts w:eastAsia="Times New Roman"/>
            <w:color w:val="000000" w:themeColor="text1"/>
            <w:sz w:val="24"/>
            <w:szCs w:val="24"/>
            <w:u w:val="single"/>
            <w:lang w:bidi="gu-IN"/>
          </w:rPr>
          <w:t>Click here for Prospectus</w:t>
        </w:r>
        <w:r w:rsidR="00D677A0" w:rsidRPr="007824CA">
          <w:rPr>
            <w:rFonts w:eastAsia="Times New Roman"/>
            <w:color w:val="000000" w:themeColor="text1"/>
            <w:sz w:val="24"/>
            <w:szCs w:val="24"/>
            <w:lang w:bidi="gu-IN"/>
          </w:rPr>
          <w:fldChar w:fldCharType="end"/>
        </w:r>
        <w:proofErr w:type="gramStart"/>
        <w:r w:rsidRPr="007824CA">
          <w:rPr>
            <w:rFonts w:eastAsia="Times New Roman"/>
            <w:color w:val="000000" w:themeColor="text1"/>
            <w:sz w:val="24"/>
            <w:szCs w:val="24"/>
            <w:lang w:bidi="gu-IN"/>
          </w:rPr>
          <w:t>) :</w:t>
        </w:r>
        <w:proofErr w:type="gramEnd"/>
        <w:r w:rsidRPr="007824CA">
          <w:rPr>
            <w:rFonts w:eastAsia="Times New Roman"/>
            <w:color w:val="000000" w:themeColor="text1"/>
            <w:sz w:val="24"/>
            <w:szCs w:val="24"/>
            <w:lang w:bidi="gu-IN"/>
          </w:rPr>
          <w:t xml:space="preserve"> International Children’s Equity Fund conducts this exam every year usually in the month of August.</w:t>
        </w:r>
      </w:ins>
    </w:p>
    <w:p w:rsidR="007824CA" w:rsidRPr="007824CA" w:rsidRDefault="007824CA" w:rsidP="007824CA">
      <w:pPr>
        <w:spacing w:before="100" w:beforeAutospacing="1" w:after="100" w:afterAutospacing="1" w:line="240" w:lineRule="auto"/>
        <w:rPr>
          <w:ins w:id="4" w:author="Unknown"/>
          <w:rFonts w:eastAsia="Times New Roman"/>
          <w:color w:val="000000" w:themeColor="text1"/>
          <w:sz w:val="24"/>
          <w:szCs w:val="24"/>
          <w:lang w:bidi="gu-IN"/>
        </w:rPr>
      </w:pPr>
      <w:ins w:id="5" w:author="Unknown">
        <w:r w:rsidRPr="007824CA">
          <w:rPr>
            <w:rFonts w:eastAsia="Times New Roman"/>
            <w:color w:val="000000" w:themeColor="text1"/>
            <w:sz w:val="24"/>
            <w:szCs w:val="24"/>
            <w:lang w:bidi="gu-IN"/>
          </w:rPr>
          <w:t>6) International Mathematical Olympiad (</w:t>
        </w:r>
        <w:r w:rsidR="00D677A0" w:rsidRPr="007824CA">
          <w:rPr>
            <w:rFonts w:eastAsia="Times New Roman"/>
            <w:color w:val="000000" w:themeColor="text1"/>
            <w:sz w:val="24"/>
            <w:szCs w:val="24"/>
            <w:lang w:bidi="gu-IN"/>
          </w:rPr>
          <w:fldChar w:fldCharType="begin"/>
        </w:r>
        <w:r w:rsidRPr="007824CA">
          <w:rPr>
            <w:rFonts w:eastAsia="Times New Roman"/>
            <w:color w:val="000000" w:themeColor="text1"/>
            <w:sz w:val="24"/>
            <w:szCs w:val="24"/>
            <w:lang w:bidi="gu-IN"/>
          </w:rPr>
          <w:instrText xml:space="preserve"> HYPERLINK "http://www.imo-official.org" \t "_blank" </w:instrText>
        </w:r>
        <w:r w:rsidR="00D677A0" w:rsidRPr="007824CA">
          <w:rPr>
            <w:rFonts w:eastAsia="Times New Roman"/>
            <w:color w:val="000000" w:themeColor="text1"/>
            <w:sz w:val="24"/>
            <w:szCs w:val="24"/>
            <w:lang w:bidi="gu-IN"/>
          </w:rPr>
          <w:fldChar w:fldCharType="separate"/>
        </w:r>
        <w:r w:rsidRPr="007824CA">
          <w:rPr>
            <w:rFonts w:eastAsia="Times New Roman"/>
            <w:color w:val="000000" w:themeColor="text1"/>
            <w:sz w:val="24"/>
            <w:szCs w:val="24"/>
            <w:u w:val="single"/>
            <w:lang w:bidi="gu-IN"/>
          </w:rPr>
          <w:t>Click here for website</w:t>
        </w:r>
        <w:r w:rsidR="00D677A0" w:rsidRPr="007824CA">
          <w:rPr>
            <w:rFonts w:eastAsia="Times New Roman"/>
            <w:color w:val="000000" w:themeColor="text1"/>
            <w:sz w:val="24"/>
            <w:szCs w:val="24"/>
            <w:lang w:bidi="gu-IN"/>
          </w:rPr>
          <w:fldChar w:fldCharType="end"/>
        </w:r>
        <w:r w:rsidRPr="007824CA">
          <w:rPr>
            <w:rFonts w:eastAsia="Times New Roman"/>
            <w:color w:val="000000" w:themeColor="text1"/>
            <w:sz w:val="24"/>
            <w:szCs w:val="24"/>
            <w:lang w:bidi="gu-IN"/>
          </w:rPr>
          <w:t xml:space="preserve">): The first Mathematical Olympiad exam was held in Romania in 1959. Now it is held </w:t>
        </w:r>
        <w:proofErr w:type="spellStart"/>
        <w:r w:rsidRPr="007824CA">
          <w:rPr>
            <w:rFonts w:eastAsia="Times New Roman"/>
            <w:color w:val="000000" w:themeColor="text1"/>
            <w:sz w:val="24"/>
            <w:szCs w:val="24"/>
            <w:lang w:bidi="gu-IN"/>
          </w:rPr>
          <w:t>world wide</w:t>
        </w:r>
        <w:proofErr w:type="spellEnd"/>
        <w:r w:rsidRPr="007824CA">
          <w:rPr>
            <w:rFonts w:eastAsia="Times New Roman"/>
            <w:color w:val="000000" w:themeColor="text1"/>
            <w:sz w:val="24"/>
            <w:szCs w:val="24"/>
            <w:lang w:bidi="gu-IN"/>
          </w:rPr>
          <w:t xml:space="preserve"> is various countries. The exam is held annually for High School students.</w:t>
        </w:r>
      </w:ins>
    </w:p>
    <w:p w:rsidR="007824CA" w:rsidRPr="007824CA" w:rsidRDefault="007824CA" w:rsidP="007824CA">
      <w:pPr>
        <w:spacing w:before="100" w:beforeAutospacing="1" w:after="100" w:afterAutospacing="1" w:line="240" w:lineRule="auto"/>
        <w:rPr>
          <w:ins w:id="6" w:author="Unknown"/>
          <w:rFonts w:eastAsia="Times New Roman"/>
          <w:color w:val="000000" w:themeColor="text1"/>
          <w:sz w:val="24"/>
          <w:szCs w:val="24"/>
          <w:lang w:bidi="gu-IN"/>
        </w:rPr>
      </w:pPr>
      <w:proofErr w:type="gramStart"/>
      <w:ins w:id="7" w:author="Unknown">
        <w:r w:rsidRPr="007824CA">
          <w:rPr>
            <w:rFonts w:eastAsia="Times New Roman"/>
            <w:color w:val="000000" w:themeColor="text1"/>
            <w:sz w:val="24"/>
            <w:szCs w:val="24"/>
            <w:lang w:bidi="gu-IN"/>
          </w:rPr>
          <w:t>7) Assessment Of Scholastic Skills Through Educational Testing</w:t>
        </w:r>
        <w:proofErr w:type="gramEnd"/>
        <w:r w:rsidRPr="007824CA">
          <w:rPr>
            <w:rFonts w:eastAsia="Times New Roman"/>
            <w:color w:val="000000" w:themeColor="text1"/>
            <w:sz w:val="24"/>
            <w:szCs w:val="24"/>
            <w:lang w:bidi="gu-IN"/>
          </w:rPr>
          <w:t xml:space="preserve"> (</w:t>
        </w:r>
        <w:r w:rsidR="00D677A0" w:rsidRPr="007824CA">
          <w:rPr>
            <w:rFonts w:eastAsia="Times New Roman"/>
            <w:color w:val="000000" w:themeColor="text1"/>
            <w:sz w:val="24"/>
            <w:szCs w:val="24"/>
            <w:lang w:bidi="gu-IN"/>
          </w:rPr>
          <w:fldChar w:fldCharType="begin"/>
        </w:r>
        <w:r w:rsidRPr="007824CA">
          <w:rPr>
            <w:rFonts w:eastAsia="Times New Roman"/>
            <w:color w:val="000000" w:themeColor="text1"/>
            <w:sz w:val="24"/>
            <w:szCs w:val="24"/>
            <w:lang w:bidi="gu-IN"/>
          </w:rPr>
          <w:instrText xml:space="preserve"> HYPERLINK "http://www.ei-india.com" \t "_blank" </w:instrText>
        </w:r>
        <w:r w:rsidR="00D677A0" w:rsidRPr="007824CA">
          <w:rPr>
            <w:rFonts w:eastAsia="Times New Roman"/>
            <w:color w:val="000000" w:themeColor="text1"/>
            <w:sz w:val="24"/>
            <w:szCs w:val="24"/>
            <w:lang w:bidi="gu-IN"/>
          </w:rPr>
          <w:fldChar w:fldCharType="separate"/>
        </w:r>
        <w:r w:rsidRPr="007824CA">
          <w:rPr>
            <w:rFonts w:eastAsia="Times New Roman"/>
            <w:color w:val="000000" w:themeColor="text1"/>
            <w:sz w:val="24"/>
            <w:szCs w:val="24"/>
            <w:u w:val="single"/>
            <w:lang w:bidi="gu-IN"/>
          </w:rPr>
          <w:t>Click here for Website</w:t>
        </w:r>
        <w:r w:rsidR="00D677A0" w:rsidRPr="007824CA">
          <w:rPr>
            <w:rFonts w:eastAsia="Times New Roman"/>
            <w:color w:val="000000" w:themeColor="text1"/>
            <w:sz w:val="24"/>
            <w:szCs w:val="24"/>
            <w:lang w:bidi="gu-IN"/>
          </w:rPr>
          <w:fldChar w:fldCharType="end"/>
        </w:r>
        <w:r w:rsidRPr="007824CA">
          <w:rPr>
            <w:rFonts w:eastAsia="Times New Roman"/>
            <w:color w:val="000000" w:themeColor="text1"/>
            <w:sz w:val="24"/>
            <w:szCs w:val="24"/>
            <w:lang w:bidi="gu-IN"/>
          </w:rPr>
          <w:t>): The is conducted by Educational initiatives Pvt. Ltd. usually in the months of August and December. It was established in 2001 with a vision of a world where children everywhere are learning and understanding.</w:t>
        </w:r>
      </w:ins>
    </w:p>
    <w:p w:rsidR="007824CA" w:rsidRDefault="007824CA" w:rsidP="007824CA">
      <w:pPr>
        <w:spacing w:before="100" w:beforeAutospacing="1" w:after="100" w:afterAutospacing="1" w:line="240" w:lineRule="auto"/>
        <w:rPr>
          <w:rFonts w:eastAsia="Times New Roman"/>
          <w:color w:val="000000" w:themeColor="text1"/>
          <w:sz w:val="24"/>
          <w:szCs w:val="24"/>
          <w:lang w:bidi="gu-IN"/>
        </w:rPr>
      </w:pPr>
      <w:ins w:id="8" w:author="Unknown">
        <w:r w:rsidRPr="007824CA">
          <w:rPr>
            <w:rFonts w:eastAsia="Times New Roman"/>
            <w:color w:val="000000" w:themeColor="text1"/>
            <w:sz w:val="24"/>
            <w:szCs w:val="24"/>
            <w:lang w:bidi="gu-IN"/>
          </w:rPr>
          <w:t>Other Talent Search Exams in India are as given below. Students are advised to go through these exams by themselves.</w:t>
        </w:r>
      </w:ins>
    </w:p>
    <w:p w:rsidR="007824CA" w:rsidRPr="007824CA" w:rsidRDefault="007824CA" w:rsidP="007824CA">
      <w:pPr>
        <w:spacing w:before="100" w:beforeAutospacing="1" w:after="100" w:afterAutospacing="1" w:line="240" w:lineRule="auto"/>
        <w:rPr>
          <w:ins w:id="9" w:author="Unknown"/>
          <w:rFonts w:eastAsia="Times New Roman"/>
          <w:color w:val="000000" w:themeColor="text1"/>
          <w:sz w:val="24"/>
          <w:szCs w:val="24"/>
          <w:lang w:bidi="gu-IN"/>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7"/>
        <w:gridCol w:w="4553"/>
      </w:tblGrid>
      <w:tr w:rsidR="007824CA" w:rsidRPr="007824CA" w:rsidTr="007824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jc w:val="center"/>
              <w:rPr>
                <w:rFonts w:eastAsia="Times New Roman"/>
                <w:b/>
                <w:bCs/>
                <w:sz w:val="24"/>
                <w:szCs w:val="24"/>
                <w:lang w:bidi="gu-IN"/>
              </w:rPr>
            </w:pPr>
            <w:r w:rsidRPr="007824CA">
              <w:rPr>
                <w:rFonts w:eastAsia="Times New Roman"/>
                <w:b/>
                <w:bCs/>
                <w:sz w:val="24"/>
                <w:szCs w:val="24"/>
                <w:lang w:bidi="gu-IN"/>
              </w:rPr>
              <w:t>Name of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jc w:val="center"/>
              <w:rPr>
                <w:rFonts w:eastAsia="Times New Roman"/>
                <w:b/>
                <w:bCs/>
                <w:sz w:val="24"/>
                <w:szCs w:val="24"/>
                <w:lang w:bidi="gu-IN"/>
              </w:rPr>
            </w:pPr>
            <w:r w:rsidRPr="007824CA">
              <w:rPr>
                <w:rFonts w:eastAsia="Times New Roman"/>
                <w:b/>
                <w:bCs/>
                <w:sz w:val="24"/>
                <w:szCs w:val="24"/>
                <w:lang w:bidi="gu-IN"/>
              </w:rPr>
              <w:t>Exams</w:t>
            </w:r>
          </w:p>
        </w:tc>
      </w:tr>
      <w:tr w:rsidR="007824CA" w:rsidRPr="007824CA" w:rsidTr="007824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Science Talent Search Exams</w:t>
            </w:r>
          </w:p>
        </w:tc>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KVPY, NSEJS, SSTSE, NSTSE, NSO, IOS</w:t>
            </w:r>
          </w:p>
        </w:tc>
      </w:tr>
      <w:tr w:rsidR="007824CA" w:rsidRPr="007824CA" w:rsidTr="007824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proofErr w:type="spellStart"/>
            <w:r w:rsidRPr="007824CA">
              <w:rPr>
                <w:rFonts w:eastAsia="Times New Roman"/>
                <w:sz w:val="24"/>
                <w:szCs w:val="24"/>
                <w:lang w:bidi="gu-IN"/>
              </w:rPr>
              <w:lastRenderedPageBreak/>
              <w:t>Maths</w:t>
            </w:r>
            <w:proofErr w:type="spellEnd"/>
            <w:r w:rsidRPr="007824CA">
              <w:rPr>
                <w:rFonts w:eastAsia="Times New Roman"/>
                <w:sz w:val="24"/>
                <w:szCs w:val="24"/>
                <w:lang w:bidi="gu-IN"/>
              </w:rPr>
              <w:t xml:space="preserve"> Talent Search Exams</w:t>
            </w:r>
          </w:p>
        </w:tc>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RMO, IMO, IOM</w:t>
            </w:r>
          </w:p>
        </w:tc>
      </w:tr>
      <w:tr w:rsidR="007824CA" w:rsidRPr="007824CA" w:rsidTr="007824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English Talent Search Exams</w:t>
            </w:r>
          </w:p>
        </w:tc>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IOEL, IEO</w:t>
            </w:r>
          </w:p>
        </w:tc>
      </w:tr>
      <w:tr w:rsidR="007824CA" w:rsidRPr="007824CA" w:rsidTr="007824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Computer Talent Search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NCO, VCO, ZIO</w:t>
            </w:r>
          </w:p>
        </w:tc>
      </w:tr>
      <w:tr w:rsidR="007824CA" w:rsidRPr="007824CA" w:rsidTr="007824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Other Talent Search Exams in various subjects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7824CA" w:rsidRPr="007824CA" w:rsidRDefault="007824CA" w:rsidP="007824CA">
            <w:pPr>
              <w:spacing w:after="0" w:line="240" w:lineRule="auto"/>
              <w:rPr>
                <w:rFonts w:eastAsia="Times New Roman"/>
                <w:sz w:val="24"/>
                <w:szCs w:val="24"/>
                <w:lang w:bidi="gu-IN"/>
              </w:rPr>
            </w:pPr>
            <w:r w:rsidRPr="007824CA">
              <w:rPr>
                <w:rFonts w:eastAsia="Times New Roman"/>
                <w:sz w:val="24"/>
                <w:szCs w:val="24"/>
                <w:lang w:bidi="gu-IN"/>
              </w:rPr>
              <w:t>NSEA, NSEP, NSEB, NSEC</w:t>
            </w:r>
          </w:p>
        </w:tc>
      </w:tr>
    </w:tbl>
    <w:p w:rsidR="002E2BF6" w:rsidRDefault="002E2BF6"/>
    <w:p w:rsidR="007824CA" w:rsidRDefault="007824CA" w:rsidP="007824CA">
      <w:pPr>
        <w:spacing w:after="0" w:line="240" w:lineRule="auto"/>
        <w:rPr>
          <w:rFonts w:eastAsia="Times New Roman"/>
          <w:sz w:val="24"/>
          <w:szCs w:val="24"/>
          <w:lang w:bidi="gu-IN"/>
        </w:rPr>
      </w:pPr>
      <w:r w:rsidRPr="007824CA">
        <w:rPr>
          <w:rFonts w:eastAsia="Times New Roman" w:hAnsi="Symbol"/>
          <w:sz w:val="24"/>
          <w:szCs w:val="24"/>
          <w:lang w:bidi="gu-IN"/>
        </w:rPr>
        <w:t></w:t>
      </w:r>
      <w:r w:rsidRPr="007824CA">
        <w:rPr>
          <w:rFonts w:eastAsia="Times New Roman"/>
          <w:sz w:val="24"/>
          <w:szCs w:val="24"/>
          <w:lang w:bidi="gu-IN"/>
        </w:rPr>
        <w:t xml:space="preserve">  . Competitive Exams Prof </w:t>
      </w:r>
      <w:proofErr w:type="spellStart"/>
      <w:r w:rsidRPr="007824CA">
        <w:rPr>
          <w:rFonts w:eastAsia="Times New Roman"/>
          <w:sz w:val="24"/>
          <w:szCs w:val="24"/>
          <w:lang w:bidi="gu-IN"/>
        </w:rPr>
        <w:t>Shivananda</w:t>
      </w:r>
      <w:proofErr w:type="spellEnd"/>
      <w:r w:rsidRPr="007824CA">
        <w:rPr>
          <w:rFonts w:eastAsia="Times New Roman"/>
          <w:sz w:val="24"/>
          <w:szCs w:val="24"/>
          <w:lang w:bidi="gu-IN"/>
        </w:rPr>
        <w:t xml:space="preserve"> R </w:t>
      </w:r>
      <w:proofErr w:type="spellStart"/>
      <w:r w:rsidRPr="007824CA">
        <w:rPr>
          <w:rFonts w:eastAsia="Times New Roman"/>
          <w:sz w:val="24"/>
          <w:szCs w:val="24"/>
          <w:lang w:bidi="gu-IN"/>
        </w:rPr>
        <w:t>Koteshwar</w:t>
      </w:r>
      <w:proofErr w:type="spellEnd"/>
      <w:r w:rsidRPr="007824CA">
        <w:rPr>
          <w:rFonts w:eastAsia="Times New Roman"/>
          <w:sz w:val="24"/>
          <w:szCs w:val="24"/>
          <w:lang w:bidi="gu-IN"/>
        </w:rPr>
        <w:t xml:space="preserve"> </w:t>
      </w:r>
    </w:p>
    <w:p w:rsidR="007824CA" w:rsidRPr="007824CA" w:rsidRDefault="007824CA" w:rsidP="007824CA">
      <w:pPr>
        <w:spacing w:after="0" w:line="240" w:lineRule="auto"/>
        <w:rPr>
          <w:rFonts w:eastAsia="Times New Roman"/>
          <w:sz w:val="24"/>
          <w:szCs w:val="24"/>
          <w:lang w:bidi="gu-IN"/>
        </w:rPr>
      </w:pPr>
    </w:p>
    <w:p w:rsid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"http://image.slidesharecdn.com/11-competitiveexams-130629050134-phpapp01/95/list-of-all-competitive-exams-at-school-level-2-638.jpg?cb=1372500491" \o "View slide 2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2. </w:t>
      </w:r>
      <w:r w:rsidR="00D677A0" w:rsidRPr="007824CA">
        <w:rPr>
          <w:rFonts w:eastAsia="Times New Roman"/>
          <w:sz w:val="24"/>
          <w:szCs w:val="24"/>
          <w:lang w:bidi="gu-IN"/>
        </w:rPr>
        <w:fldChar w:fldCharType="end"/>
      </w:r>
      <w:r w:rsidRPr="007824CA">
        <w:rPr>
          <w:rFonts w:eastAsia="Times New Roman"/>
          <w:sz w:val="24"/>
          <w:szCs w:val="24"/>
          <w:lang w:bidi="gu-IN"/>
        </w:rPr>
        <w:t>NTSE National Talent Search Examination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X + •</w:t>
      </w:r>
      <w:r w:rsidRPr="007824CA">
        <w:rPr>
          <w:rFonts w:ascii="Tahoma" w:eastAsia="Times New Roman" w:hAnsi="Tahoma" w:cs="Tahoma"/>
          <w:sz w:val="24"/>
          <w:szCs w:val="24"/>
          <w:lang w:bidi="gu-IN"/>
        </w:rPr>
        <w:t> </w:t>
      </w:r>
      <w:r w:rsidRPr="007824CA">
        <w:rPr>
          <w:rFonts w:eastAsia="Times New Roman"/>
          <w:sz w:val="24"/>
          <w:szCs w:val="24"/>
          <w:lang w:bidi="gu-IN"/>
        </w:rPr>
        <w:t xml:space="preserve"> Scholarship program to identify and nurture talented students •</w:t>
      </w:r>
      <w:r w:rsidRPr="007824CA">
        <w:rPr>
          <w:rFonts w:ascii="Tahoma" w:eastAsia="Times New Roman" w:hAnsi="Tahoma" w:cs="Tahoma"/>
          <w:sz w:val="24"/>
          <w:szCs w:val="24"/>
          <w:lang w:bidi="gu-IN"/>
        </w:rPr>
        <w:t> </w:t>
      </w:r>
      <w:r w:rsidRPr="007824CA">
        <w:rPr>
          <w:rFonts w:eastAsia="Times New Roman"/>
          <w:sz w:val="24"/>
          <w:szCs w:val="24"/>
          <w:lang w:bidi="gu-IN"/>
        </w:rPr>
        <w:t xml:space="preserve"> Financial assistance in form of monthly scholarships for the entire academic career (1000/1,50,000 students, INR500/month) •</w:t>
      </w:r>
      <w:r w:rsidRPr="007824CA">
        <w:rPr>
          <w:rFonts w:ascii="Tahoma" w:eastAsia="Times New Roman" w:hAnsi="Tahoma" w:cs="Tahoma"/>
          <w:sz w:val="24"/>
          <w:szCs w:val="24"/>
          <w:lang w:bidi="gu-IN"/>
        </w:rPr>
        <w:t> </w:t>
      </w:r>
      <w:r w:rsidRPr="007824CA">
        <w:rPr>
          <w:rFonts w:eastAsia="Times New Roman"/>
          <w:sz w:val="24"/>
          <w:szCs w:val="24"/>
          <w:lang w:bidi="gu-IN"/>
        </w:rPr>
        <w:t xml:space="preserve"> Selection –</w:t>
      </w:r>
      <w:r w:rsidRPr="007824CA">
        <w:rPr>
          <w:rFonts w:ascii="Tahoma" w:eastAsia="Times New Roman" w:hAnsi="Tahoma" w:cs="Tahoma"/>
          <w:sz w:val="24"/>
          <w:szCs w:val="24"/>
          <w:lang w:bidi="gu-IN"/>
        </w:rPr>
        <w:t> </w:t>
      </w:r>
      <w:r w:rsidRPr="007824CA">
        <w:rPr>
          <w:rFonts w:eastAsia="Times New Roman"/>
          <w:sz w:val="24"/>
          <w:szCs w:val="24"/>
          <w:lang w:bidi="gu-IN"/>
        </w:rPr>
        <w:t xml:space="preserve"> Paper 1 ( State) – MAT (100Marks,90min) &amp; SAT (100 Marks – 40Science, 40Social Science, 20Maths, 90min) •</w:t>
      </w:r>
      <w:r w:rsidRPr="007824CA">
        <w:rPr>
          <w:rFonts w:ascii="Tahoma" w:eastAsia="Times New Roman" w:hAnsi="Tahoma" w:cs="Tahoma"/>
          <w:sz w:val="24"/>
          <w:szCs w:val="24"/>
          <w:lang w:bidi="gu-IN"/>
        </w:rPr>
        <w:t> </w:t>
      </w:r>
      <w:r w:rsidRPr="007824CA">
        <w:rPr>
          <w:rFonts w:eastAsia="Times New Roman"/>
          <w:sz w:val="24"/>
          <w:szCs w:val="24"/>
          <w:lang w:bidi="gu-IN"/>
        </w:rPr>
        <w:t xml:space="preserve"> 1,50,000 Write the exams –</w:t>
      </w:r>
      <w:r w:rsidRPr="007824CA">
        <w:rPr>
          <w:rFonts w:ascii="Tahoma" w:eastAsia="Times New Roman" w:hAnsi="Tahoma" w:cs="Tahoma"/>
          <w:sz w:val="24"/>
          <w:szCs w:val="24"/>
          <w:lang w:bidi="gu-IN"/>
        </w:rPr>
        <w:t> </w:t>
      </w:r>
      <w:r w:rsidRPr="007824CA">
        <w:rPr>
          <w:rFonts w:eastAsia="Times New Roman"/>
          <w:sz w:val="24"/>
          <w:szCs w:val="24"/>
          <w:lang w:bidi="gu-IN"/>
        </w:rPr>
        <w:t xml:space="preserve"> Paper 2 (National Level, NCERT) – MAT (100Marks, 90min) &amp; SAT (100 Marks, 90min) •</w:t>
      </w:r>
      <w:r w:rsidRPr="007824CA">
        <w:rPr>
          <w:rFonts w:ascii="Tahoma" w:eastAsia="Times New Roman" w:hAnsi="Tahoma" w:cs="Tahoma"/>
          <w:sz w:val="24"/>
          <w:szCs w:val="24"/>
          <w:lang w:bidi="gu-IN"/>
        </w:rPr>
        <w:t> </w:t>
      </w:r>
      <w:r w:rsidRPr="007824CA">
        <w:rPr>
          <w:rFonts w:eastAsia="Times New Roman"/>
          <w:sz w:val="24"/>
          <w:szCs w:val="24"/>
          <w:lang w:bidi="gu-IN"/>
        </w:rPr>
        <w:t xml:space="preserve"> 4000 Write the exams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Academy2 </w:t>
      </w:r>
    </w:p>
    <w:p w:rsidR="007824CA" w:rsidRPr="007824CA" w:rsidRDefault="007824CA" w:rsidP="007824CA">
      <w:pPr>
        <w:spacing w:after="0" w:line="240" w:lineRule="auto"/>
        <w:rPr>
          <w:rFonts w:eastAsia="Times New Roman"/>
          <w:sz w:val="24"/>
          <w:szCs w:val="24"/>
          <w:lang w:bidi="gu-IN"/>
        </w:rPr>
      </w:pPr>
    </w:p>
    <w:p w:rsid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"http://image.slidesharecdn.com/11-competitiveexams-130629050134-phpapp01/95/list-of-all-competitive-exams-at-school-level-3-638.jpg?cb=1372500491" \o "View slide 3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3. </w:t>
      </w:r>
      <w:r w:rsidR="00D677A0" w:rsidRPr="007824CA">
        <w:rPr>
          <w:rFonts w:eastAsia="Times New Roman"/>
          <w:sz w:val="24"/>
          <w:szCs w:val="24"/>
          <w:lang w:bidi="gu-IN"/>
        </w:rPr>
        <w:fldChar w:fldCharType="end"/>
      </w:r>
      <w:r w:rsidRPr="007824CA">
        <w:rPr>
          <w:rFonts w:eastAsia="Times New Roman"/>
          <w:sz w:val="24"/>
          <w:szCs w:val="24"/>
          <w:lang w:bidi="gu-IN"/>
        </w:rPr>
        <w:t>NLSTSE National Level Science Talent Search Exam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II - 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Conducted by Unified Council •</w:t>
      </w:r>
      <w:r w:rsidRPr="007824CA">
        <w:rPr>
          <w:rFonts w:ascii="Tahoma" w:eastAsia="Times New Roman" w:hAnsi="Tahoma" w:cs="Tahoma"/>
          <w:sz w:val="24"/>
          <w:szCs w:val="24"/>
          <w:lang w:bidi="gu-IN"/>
        </w:rPr>
        <w:t> </w:t>
      </w:r>
      <w:r w:rsidRPr="007824CA">
        <w:rPr>
          <w:rFonts w:eastAsia="Times New Roman"/>
          <w:sz w:val="24"/>
          <w:szCs w:val="24"/>
          <w:lang w:bidi="gu-IN"/>
        </w:rPr>
        <w:t xml:space="preserve"> Subjects: P</w:t>
      </w:r>
      <w:proofErr w:type="gramStart"/>
      <w:r w:rsidRPr="007824CA">
        <w:rPr>
          <w:rFonts w:eastAsia="Times New Roman"/>
          <w:sz w:val="24"/>
          <w:szCs w:val="24"/>
          <w:lang w:bidi="gu-IN"/>
        </w:rPr>
        <w:t>,C</w:t>
      </w:r>
      <w:proofErr w:type="gramEnd"/>
      <w:r w:rsidRPr="007824CA">
        <w:rPr>
          <w:rFonts w:eastAsia="Times New Roman"/>
          <w:sz w:val="24"/>
          <w:szCs w:val="24"/>
          <w:lang w:bidi="gu-IN"/>
        </w:rPr>
        <w:t>, M, B and General Questions •</w:t>
      </w:r>
      <w:r w:rsidRPr="007824CA">
        <w:rPr>
          <w:rFonts w:ascii="Tahoma" w:eastAsia="Times New Roman" w:hAnsi="Tahoma" w:cs="Tahoma"/>
          <w:sz w:val="24"/>
          <w:szCs w:val="24"/>
          <w:lang w:bidi="gu-IN"/>
        </w:rPr>
        <w:t> </w:t>
      </w:r>
      <w:r w:rsidRPr="007824CA">
        <w:rPr>
          <w:rFonts w:eastAsia="Times New Roman"/>
          <w:sz w:val="24"/>
          <w:szCs w:val="24"/>
          <w:lang w:bidi="gu-IN"/>
        </w:rPr>
        <w:t xml:space="preserve"> 100 Marks, 100 Questions, 90min •</w:t>
      </w:r>
      <w:r w:rsidRPr="007824CA">
        <w:rPr>
          <w:rFonts w:ascii="Tahoma" w:eastAsia="Times New Roman" w:hAnsi="Tahoma" w:cs="Tahoma"/>
          <w:sz w:val="24"/>
          <w:szCs w:val="24"/>
          <w:lang w:bidi="gu-IN"/>
        </w:rPr>
        <w:t> </w:t>
      </w:r>
      <w:r w:rsidRPr="007824CA">
        <w:rPr>
          <w:rFonts w:eastAsia="Times New Roman"/>
          <w:sz w:val="24"/>
          <w:szCs w:val="24"/>
          <w:lang w:bidi="gu-IN"/>
        </w:rPr>
        <w:t xml:space="preserve"> www.unifiedcouncil.com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Academy3 </w:t>
      </w:r>
    </w:p>
    <w:p w:rsidR="007824CA" w:rsidRPr="007824CA" w:rsidRDefault="007824CA" w:rsidP="007824CA">
      <w:pPr>
        <w:spacing w:after="0" w:line="240" w:lineRule="auto"/>
        <w:rPr>
          <w:rFonts w:eastAsia="Times New Roman"/>
          <w:sz w:val="24"/>
          <w:szCs w:val="24"/>
          <w:lang w:bidi="gu-IN"/>
        </w:rPr>
      </w:pPr>
    </w:p>
    <w:p w:rsid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"http://image.slidesharecdn.com/11-competitiveexams-130629050134-phpapp01/95/list-of-all-competitive-exams-at-school-level-4-638.jpg?cb=1372500491" \o "View slide 4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4. </w:t>
      </w:r>
      <w:r w:rsidR="00D677A0" w:rsidRPr="007824CA">
        <w:rPr>
          <w:rFonts w:eastAsia="Times New Roman"/>
          <w:sz w:val="24"/>
          <w:szCs w:val="24"/>
          <w:lang w:bidi="gu-IN"/>
        </w:rPr>
        <w:fldChar w:fldCharType="end"/>
      </w:r>
      <w:r w:rsidRPr="007824CA">
        <w:rPr>
          <w:rFonts w:eastAsia="Times New Roman"/>
          <w:sz w:val="24"/>
          <w:szCs w:val="24"/>
          <w:lang w:bidi="gu-IN"/>
        </w:rPr>
        <w:t>Olympiads 1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IX-XII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International Olympiads are held every year in P,C,M,B, Astronomy and Junior Science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Stage 1 conducted by IPHO (International Physics Olympiad) and Stage 2 conducted by HBCSE (</w:t>
      </w:r>
      <w:proofErr w:type="spellStart"/>
      <w:r w:rsidRPr="007824CA">
        <w:rPr>
          <w:rFonts w:eastAsia="Times New Roman"/>
          <w:sz w:val="24"/>
          <w:szCs w:val="24"/>
          <w:lang w:bidi="gu-IN"/>
        </w:rPr>
        <w:t>Homi</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Bhabha</w:t>
      </w:r>
      <w:proofErr w:type="spellEnd"/>
      <w:r w:rsidRPr="007824CA">
        <w:rPr>
          <w:rFonts w:eastAsia="Times New Roman"/>
          <w:sz w:val="24"/>
          <w:szCs w:val="24"/>
          <w:lang w:bidi="gu-IN"/>
        </w:rPr>
        <w:t xml:space="preserve"> Center for Science Education) •</w:t>
      </w:r>
      <w:r w:rsidRPr="007824CA">
        <w:rPr>
          <w:rFonts w:ascii="Tahoma" w:eastAsia="Times New Roman" w:hAnsi="Tahoma" w:cs="Tahoma"/>
          <w:sz w:val="24"/>
          <w:szCs w:val="24"/>
          <w:lang w:bidi="gu-IN"/>
        </w:rPr>
        <w:t> </w:t>
      </w:r>
      <w:r w:rsidRPr="007824CA">
        <w:rPr>
          <w:rFonts w:eastAsia="Times New Roman"/>
          <w:sz w:val="24"/>
          <w:szCs w:val="24"/>
          <w:lang w:bidi="gu-IN"/>
        </w:rPr>
        <w:t xml:space="preserve"> IAPT (Indian Association of Physics Teachers) conducts National Standard Exam in Physics (NSEP), Chemistry (NSEC), Biology (NSEB), Astronomy (NSEA) and Junior Science (NSEJS) •</w:t>
      </w:r>
      <w:r w:rsidRPr="007824CA">
        <w:rPr>
          <w:rFonts w:ascii="Tahoma" w:eastAsia="Times New Roman" w:hAnsi="Tahoma" w:cs="Tahoma"/>
          <w:sz w:val="24"/>
          <w:szCs w:val="24"/>
          <w:lang w:bidi="gu-IN"/>
        </w:rPr>
        <w:t> </w:t>
      </w:r>
      <w:r w:rsidRPr="007824CA">
        <w:rPr>
          <w:rFonts w:eastAsia="Times New Roman"/>
          <w:sz w:val="24"/>
          <w:szCs w:val="24"/>
          <w:lang w:bidi="gu-IN"/>
        </w:rPr>
        <w:t xml:space="preserve"> NSEJS is at class X (or lower) and NSE* Senior Level is at class IX-XII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Academy4 </w:t>
      </w:r>
    </w:p>
    <w:p w:rsidR="007824CA" w:rsidRPr="007824CA" w:rsidRDefault="007824CA" w:rsidP="007824CA">
      <w:pPr>
        <w:spacing w:after="0" w:line="240" w:lineRule="auto"/>
        <w:rPr>
          <w:rFonts w:eastAsia="Times New Roman"/>
          <w:sz w:val="24"/>
          <w:szCs w:val="24"/>
          <w:lang w:bidi="gu-IN"/>
        </w:rPr>
      </w:pPr>
    </w:p>
    <w:p w:rsid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"http://image.slidesharecdn.com/11-competitiveexams-130629050134-phpapp01/95/list-of-all-competitive-exams-at-school-level-5-638.jpg?cb=1372500491" \o "View slide 5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5. </w:t>
      </w:r>
      <w:r w:rsidR="00D677A0" w:rsidRPr="007824CA">
        <w:rPr>
          <w:rFonts w:eastAsia="Times New Roman"/>
          <w:sz w:val="24"/>
          <w:szCs w:val="24"/>
          <w:lang w:bidi="gu-IN"/>
        </w:rPr>
        <w:fldChar w:fldCharType="end"/>
      </w:r>
      <w:r w:rsidRPr="007824CA">
        <w:rPr>
          <w:rFonts w:eastAsia="Times New Roman"/>
          <w:sz w:val="24"/>
          <w:szCs w:val="24"/>
          <w:lang w:bidi="gu-IN"/>
        </w:rPr>
        <w:t xml:space="preserve">Olympiads 1 IMO: International </w:t>
      </w:r>
      <w:proofErr w:type="spellStart"/>
      <w:r w:rsidRPr="007824CA">
        <w:rPr>
          <w:rFonts w:eastAsia="Times New Roman"/>
          <w:sz w:val="24"/>
          <w:szCs w:val="24"/>
          <w:lang w:bidi="gu-IN"/>
        </w:rPr>
        <w:t>Maths</w:t>
      </w:r>
      <w:proofErr w:type="spellEnd"/>
      <w:r w:rsidRPr="007824CA">
        <w:rPr>
          <w:rFonts w:eastAsia="Times New Roman"/>
          <w:sz w:val="24"/>
          <w:szCs w:val="24"/>
          <w:lang w:bidi="gu-IN"/>
        </w:rPr>
        <w:t xml:space="preserve">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http://olympiads.hbcse.tifr.res.in/subjects/mathematics/ stages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http://www.isical.ac.in/~rmo/ &amp; http://www.imo-official.org •</w:t>
      </w:r>
      <w:r w:rsidRPr="007824CA">
        <w:rPr>
          <w:rFonts w:ascii="Tahoma" w:eastAsia="Times New Roman" w:hAnsi="Tahoma" w:cs="Tahoma"/>
          <w:sz w:val="24"/>
          <w:szCs w:val="24"/>
          <w:lang w:bidi="gu-IN"/>
        </w:rPr>
        <w:t> </w:t>
      </w:r>
      <w:r w:rsidRPr="007824CA">
        <w:rPr>
          <w:rFonts w:eastAsia="Times New Roman"/>
          <w:sz w:val="24"/>
          <w:szCs w:val="24"/>
          <w:lang w:bidi="gu-IN"/>
        </w:rPr>
        <w:t xml:space="preserve"> The 6-member Indian team for the IMO is selected through a three-step procedure, </w:t>
      </w:r>
      <w:proofErr w:type="spellStart"/>
      <w:r w:rsidRPr="007824CA">
        <w:rPr>
          <w:rFonts w:eastAsia="Times New Roman"/>
          <w:sz w:val="24"/>
          <w:szCs w:val="24"/>
          <w:lang w:bidi="gu-IN"/>
        </w:rPr>
        <w:t>organised</w:t>
      </w:r>
      <w:proofErr w:type="spellEnd"/>
      <w:r w:rsidRPr="007824CA">
        <w:rPr>
          <w:rFonts w:eastAsia="Times New Roman"/>
          <w:sz w:val="24"/>
          <w:szCs w:val="24"/>
          <w:lang w:bidi="gu-IN"/>
        </w:rPr>
        <w:t xml:space="preserve"> by the </w:t>
      </w:r>
      <w:proofErr w:type="spellStart"/>
      <w:r w:rsidRPr="007824CA">
        <w:rPr>
          <w:rFonts w:eastAsia="Times New Roman"/>
          <w:sz w:val="24"/>
          <w:szCs w:val="24"/>
          <w:lang w:bidi="gu-IN"/>
        </w:rPr>
        <w:t>Homi</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Bhabha</w:t>
      </w:r>
      <w:proofErr w:type="spellEnd"/>
      <w:r w:rsidRPr="007824CA">
        <w:rPr>
          <w:rFonts w:eastAsia="Times New Roman"/>
          <w:sz w:val="24"/>
          <w:szCs w:val="24"/>
          <w:lang w:bidi="gu-IN"/>
        </w:rPr>
        <w:t xml:space="preserve"> Centre for Science Education (HBCSE) on behalf of the National Board for Higher Mathematics (NBHM) and funded by the Department of Atomic Energy, Government of India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Step 1 : The RMO Training Camps (RMOTCs)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Step 2: The Regional Mathematical Olympiad (RMO)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Step 3: The Indian National Mathematical Olympiad (INMO)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Step 4: The IMO Training Camp (IMOTC)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Step5: The International </w:t>
      </w:r>
      <w:proofErr w:type="spellStart"/>
      <w:r w:rsidRPr="007824CA">
        <w:rPr>
          <w:rFonts w:eastAsia="Times New Roman"/>
          <w:sz w:val="24"/>
          <w:szCs w:val="24"/>
          <w:lang w:bidi="gu-IN"/>
        </w:rPr>
        <w:t>Maths</w:t>
      </w:r>
      <w:proofErr w:type="spellEnd"/>
      <w:r w:rsidRPr="007824CA">
        <w:rPr>
          <w:rFonts w:eastAsia="Times New Roman"/>
          <w:sz w:val="24"/>
          <w:szCs w:val="24"/>
          <w:lang w:bidi="gu-IN"/>
        </w:rPr>
        <w:t xml:space="preserve"> Olympiad( IMO)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Academy5 </w:t>
      </w:r>
    </w:p>
    <w:p w:rsidR="007824CA" w:rsidRPr="007824CA" w:rsidRDefault="007824CA" w:rsidP="007824CA">
      <w:pPr>
        <w:spacing w:after="0" w:line="240" w:lineRule="auto"/>
        <w:rPr>
          <w:rFonts w:eastAsia="Times New Roman"/>
          <w:sz w:val="24"/>
          <w:szCs w:val="24"/>
          <w:lang w:bidi="gu-IN"/>
        </w:rPr>
      </w:pP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"http://image.slidesharecdn.com/11-competitiveexams-130629050134-phpapp01/95/list-of-all-competitive-exams-at-school-level-6-638.jpg?cb=1372500491" \o "View slide 6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6. </w:t>
      </w:r>
      <w:r w:rsidR="00D677A0" w:rsidRPr="007824CA">
        <w:rPr>
          <w:rFonts w:eastAsia="Times New Roman"/>
          <w:sz w:val="24"/>
          <w:szCs w:val="24"/>
          <w:lang w:bidi="gu-IN"/>
        </w:rPr>
        <w:fldChar w:fldCharType="end"/>
      </w:r>
      <w:r w:rsidRPr="007824CA">
        <w:rPr>
          <w:rFonts w:eastAsia="Times New Roman"/>
          <w:sz w:val="24"/>
          <w:szCs w:val="24"/>
          <w:lang w:bidi="gu-IN"/>
        </w:rPr>
        <w:t>Olympiads 1 All Other Subjects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Stage1 National Standard Exam (NSEO) –</w:t>
      </w:r>
      <w:r w:rsidRPr="007824CA">
        <w:rPr>
          <w:rFonts w:ascii="Tahoma" w:eastAsia="Times New Roman" w:hAnsi="Tahoma" w:cs="Tahoma"/>
          <w:sz w:val="24"/>
          <w:szCs w:val="24"/>
          <w:lang w:bidi="gu-IN"/>
        </w:rPr>
        <w:t> </w:t>
      </w:r>
      <w:r w:rsidRPr="007824CA">
        <w:rPr>
          <w:rFonts w:eastAsia="Times New Roman"/>
          <w:sz w:val="24"/>
          <w:szCs w:val="24"/>
          <w:lang w:bidi="gu-IN"/>
        </w:rPr>
        <w:t xml:space="preserve"> NSEP, NSEC, NSEB, NSEA, NSEJS –</w:t>
      </w:r>
      <w:r w:rsidRPr="007824CA">
        <w:rPr>
          <w:rFonts w:ascii="Tahoma" w:eastAsia="Times New Roman" w:hAnsi="Tahoma" w:cs="Tahoma"/>
          <w:sz w:val="24"/>
          <w:szCs w:val="24"/>
          <w:lang w:bidi="gu-IN"/>
        </w:rPr>
        <w:t> </w:t>
      </w:r>
      <w:r w:rsidRPr="007824CA">
        <w:rPr>
          <w:rFonts w:eastAsia="Times New Roman"/>
          <w:sz w:val="24"/>
          <w:szCs w:val="24"/>
          <w:lang w:bidi="gu-IN"/>
        </w:rPr>
        <w:t xml:space="preserve"> 25000 participants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Stage 2 Indian National Olympiad (INO)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INPhO</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INChO</w:t>
      </w:r>
      <w:proofErr w:type="spellEnd"/>
      <w:r w:rsidRPr="007824CA">
        <w:rPr>
          <w:rFonts w:eastAsia="Times New Roman"/>
          <w:sz w:val="24"/>
          <w:szCs w:val="24"/>
          <w:lang w:bidi="gu-IN"/>
        </w:rPr>
        <w:t>, INBO, INAO, INJSO –</w:t>
      </w:r>
      <w:r w:rsidRPr="007824CA">
        <w:rPr>
          <w:rFonts w:ascii="Tahoma" w:eastAsia="Times New Roman" w:hAnsi="Tahoma" w:cs="Tahoma"/>
          <w:sz w:val="24"/>
          <w:szCs w:val="24"/>
          <w:lang w:bidi="gu-IN"/>
        </w:rPr>
        <w:t> </w:t>
      </w:r>
      <w:r w:rsidRPr="007824CA">
        <w:rPr>
          <w:rFonts w:eastAsia="Times New Roman"/>
          <w:sz w:val="24"/>
          <w:szCs w:val="24"/>
          <w:lang w:bidi="gu-IN"/>
        </w:rPr>
        <w:t xml:space="preserve"> 200/25000 are called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Stage 3 Orientation cum selection camp (OCSC) –</w:t>
      </w:r>
      <w:r w:rsidRPr="007824CA">
        <w:rPr>
          <w:rFonts w:ascii="Tahoma" w:eastAsia="Times New Roman" w:hAnsi="Tahoma" w:cs="Tahoma"/>
          <w:sz w:val="24"/>
          <w:szCs w:val="24"/>
          <w:lang w:bidi="gu-IN"/>
        </w:rPr>
        <w:t> </w:t>
      </w:r>
      <w:r w:rsidRPr="007824CA">
        <w:rPr>
          <w:rFonts w:eastAsia="Times New Roman"/>
          <w:sz w:val="24"/>
          <w:szCs w:val="24"/>
          <w:lang w:bidi="gu-IN"/>
        </w:rPr>
        <w:t xml:space="preserve"> 25/200 are called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Stage 4 Pre-Departure training camp (PDT) –</w:t>
      </w:r>
      <w:r w:rsidRPr="007824CA">
        <w:rPr>
          <w:rFonts w:ascii="Tahoma" w:eastAsia="Times New Roman" w:hAnsi="Tahoma" w:cs="Tahoma"/>
          <w:sz w:val="24"/>
          <w:szCs w:val="24"/>
          <w:lang w:bidi="gu-IN"/>
        </w:rPr>
        <w:t> </w:t>
      </w:r>
      <w:r w:rsidRPr="007824CA">
        <w:rPr>
          <w:rFonts w:eastAsia="Times New Roman"/>
          <w:sz w:val="24"/>
          <w:szCs w:val="24"/>
          <w:lang w:bidi="gu-IN"/>
        </w:rPr>
        <w:t xml:space="preserve"> 5/25 are selected for international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Stage 5 International </w:t>
      </w:r>
      <w:r w:rsidRPr="007824CA">
        <w:rPr>
          <w:rFonts w:eastAsia="Times New Roman"/>
          <w:sz w:val="24"/>
          <w:szCs w:val="24"/>
          <w:lang w:bidi="gu-IN"/>
        </w:rPr>
        <w:lastRenderedPageBreak/>
        <w:t>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IPhO</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IChO</w:t>
      </w:r>
      <w:proofErr w:type="spellEnd"/>
      <w:r w:rsidRPr="007824CA">
        <w:rPr>
          <w:rFonts w:eastAsia="Times New Roman"/>
          <w:sz w:val="24"/>
          <w:szCs w:val="24"/>
          <w:lang w:bidi="gu-IN"/>
        </w:rPr>
        <w:t>, IBO, IAO, IJSO •</w:t>
      </w:r>
      <w:r w:rsidRPr="007824CA">
        <w:rPr>
          <w:rFonts w:ascii="Tahoma" w:eastAsia="Times New Roman" w:hAnsi="Tahoma" w:cs="Tahoma"/>
          <w:sz w:val="24"/>
          <w:szCs w:val="24"/>
          <w:lang w:bidi="gu-IN"/>
        </w:rPr>
        <w:t> </w:t>
      </w:r>
      <w:r w:rsidRPr="007824CA">
        <w:rPr>
          <w:rFonts w:eastAsia="Times New Roman"/>
          <w:sz w:val="24"/>
          <w:szCs w:val="24"/>
          <w:lang w:bidi="gu-IN"/>
        </w:rPr>
        <w:t xml:space="preserve"> www.iapt.org.in &amp; www.hbsce.tifr.res.in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Academy6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"http://image.slidesharecdn.com/11-competitiveexams-130629050134-phpapp01/95/list-of-all-competitive-exams-at-school-level-7-638.jpg?cb=1372500491" \o "View slide 7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7. </w:t>
      </w:r>
      <w:r w:rsidR="00D677A0" w:rsidRPr="007824CA">
        <w:rPr>
          <w:rFonts w:eastAsia="Times New Roman"/>
          <w:sz w:val="24"/>
          <w:szCs w:val="24"/>
          <w:lang w:bidi="gu-IN"/>
        </w:rPr>
        <w:fldChar w:fldCharType="end"/>
      </w:r>
      <w:r w:rsidRPr="007824CA">
        <w:rPr>
          <w:rFonts w:eastAsia="Times New Roman"/>
          <w:sz w:val="24"/>
          <w:szCs w:val="24"/>
          <w:lang w:bidi="gu-IN"/>
        </w:rPr>
        <w:t>Olympiads 2 •</w:t>
      </w:r>
      <w:r w:rsidRPr="007824CA">
        <w:rPr>
          <w:rFonts w:ascii="Tahoma" w:eastAsia="Times New Roman" w:hAnsi="Tahoma" w:cs="Tahoma"/>
          <w:sz w:val="24"/>
          <w:szCs w:val="24"/>
          <w:lang w:bidi="gu-IN"/>
        </w:rPr>
        <w:t> </w:t>
      </w:r>
      <w:r w:rsidRPr="007824CA">
        <w:rPr>
          <w:rFonts w:eastAsia="Times New Roman"/>
          <w:sz w:val="24"/>
          <w:szCs w:val="24"/>
          <w:lang w:bidi="gu-IN"/>
        </w:rPr>
        <w:t xml:space="preserve"> Conducted by SOF (Science Olympiad Foundation)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 to 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Visit the following link for syllabus, model papers and structure of exam: http://www.sofworld.org •</w:t>
      </w:r>
      <w:r w:rsidRPr="007824CA">
        <w:rPr>
          <w:rFonts w:ascii="Tahoma" w:eastAsia="Times New Roman" w:hAnsi="Tahoma" w:cs="Tahoma"/>
          <w:sz w:val="24"/>
          <w:szCs w:val="24"/>
          <w:lang w:bidi="gu-IN"/>
        </w:rPr>
        <w:t> </w:t>
      </w:r>
      <w:r w:rsidRPr="007824CA">
        <w:rPr>
          <w:rFonts w:eastAsia="Times New Roman"/>
          <w:sz w:val="24"/>
          <w:szCs w:val="24"/>
          <w:lang w:bidi="gu-IN"/>
        </w:rPr>
        <w:t xml:space="preserve"> Additional Information: http://en.wikipedia.org/wiki/ </w:t>
      </w:r>
      <w:proofErr w:type="spellStart"/>
      <w:r w:rsidRPr="007824CA">
        <w:rPr>
          <w:rFonts w:eastAsia="Times New Roman"/>
          <w:sz w:val="24"/>
          <w:szCs w:val="24"/>
          <w:lang w:bidi="gu-IN"/>
        </w:rPr>
        <w:t>Science_Olympiad_Foundation</w:t>
      </w:r>
      <w:proofErr w:type="spellEnd"/>
      <w:r w:rsidRPr="007824CA">
        <w:rPr>
          <w:rFonts w:eastAsia="Times New Roman"/>
          <w:sz w:val="24"/>
          <w:szCs w:val="24"/>
          <w:lang w:bidi="gu-IN"/>
        </w:rPr>
        <w:t xml:space="preserve"> •</w:t>
      </w:r>
      <w:r w:rsidRPr="007824CA">
        <w:rPr>
          <w:rFonts w:ascii="Tahoma" w:eastAsia="Times New Roman" w:hAnsi="Tahoma" w:cs="Tahoma"/>
          <w:sz w:val="24"/>
          <w:szCs w:val="24"/>
          <w:lang w:bidi="gu-IN"/>
        </w:rPr>
        <w:t> </w:t>
      </w:r>
      <w:r w:rsidRPr="007824CA">
        <w:rPr>
          <w:rFonts w:eastAsia="Times New Roman"/>
          <w:sz w:val="24"/>
          <w:szCs w:val="24"/>
          <w:lang w:bidi="gu-IN"/>
        </w:rPr>
        <w:t xml:space="preserve"> Exams are –</w:t>
      </w:r>
      <w:r w:rsidRPr="007824CA">
        <w:rPr>
          <w:rFonts w:ascii="Tahoma" w:eastAsia="Times New Roman" w:hAnsi="Tahoma" w:cs="Tahoma"/>
          <w:sz w:val="24"/>
          <w:szCs w:val="24"/>
          <w:lang w:bidi="gu-IN"/>
        </w:rPr>
        <w:t> </w:t>
      </w:r>
      <w:r w:rsidRPr="007824CA">
        <w:rPr>
          <w:rFonts w:eastAsia="Times New Roman"/>
          <w:sz w:val="24"/>
          <w:szCs w:val="24"/>
          <w:lang w:bidi="gu-IN"/>
        </w:rPr>
        <w:t xml:space="preserve"> NCO National Cyber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NSO National Science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IMO International </w:t>
      </w:r>
      <w:proofErr w:type="spellStart"/>
      <w:r w:rsidRPr="007824CA">
        <w:rPr>
          <w:rFonts w:eastAsia="Times New Roman"/>
          <w:sz w:val="24"/>
          <w:szCs w:val="24"/>
          <w:lang w:bidi="gu-IN"/>
        </w:rPr>
        <w:t>Maths</w:t>
      </w:r>
      <w:proofErr w:type="spellEnd"/>
      <w:r w:rsidRPr="007824CA">
        <w:rPr>
          <w:rFonts w:eastAsia="Times New Roman"/>
          <w:sz w:val="24"/>
          <w:szCs w:val="24"/>
          <w:lang w:bidi="gu-IN"/>
        </w:rPr>
        <w:t xml:space="preserve">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IEO International English Olympiad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Academy7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"http://image.slidesharecdn.com/11-competitiveexams-130629050134-phpapp01/95/list-of-all-competitive-exams-at-school-level-8-638.jpg?cb=1372500491" \o "View slide 8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8. </w:t>
      </w:r>
      <w:r w:rsidR="00D677A0" w:rsidRPr="007824CA">
        <w:rPr>
          <w:rFonts w:eastAsia="Times New Roman"/>
          <w:sz w:val="24"/>
          <w:szCs w:val="24"/>
          <w:lang w:bidi="gu-IN"/>
        </w:rPr>
        <w:fldChar w:fldCharType="end"/>
      </w:r>
      <w:r w:rsidRPr="007824CA">
        <w:rPr>
          <w:rFonts w:eastAsia="Times New Roman"/>
          <w:sz w:val="24"/>
          <w:szCs w:val="24"/>
          <w:lang w:bidi="gu-IN"/>
        </w:rPr>
        <w:t>Olympiads 3 •</w:t>
      </w:r>
      <w:r w:rsidRPr="007824CA">
        <w:rPr>
          <w:rFonts w:ascii="Tahoma" w:eastAsia="Times New Roman" w:hAnsi="Tahoma" w:cs="Tahoma"/>
          <w:sz w:val="24"/>
          <w:szCs w:val="24"/>
          <w:lang w:bidi="gu-IN"/>
        </w:rPr>
        <w:t> </w:t>
      </w:r>
      <w:r w:rsidRPr="007824CA">
        <w:rPr>
          <w:rFonts w:eastAsia="Times New Roman"/>
          <w:sz w:val="24"/>
          <w:szCs w:val="24"/>
          <w:lang w:bidi="gu-IN"/>
        </w:rPr>
        <w:t xml:space="preserve"> Conducted by </w:t>
      </w:r>
      <w:proofErr w:type="spellStart"/>
      <w:r w:rsidRPr="007824CA">
        <w:rPr>
          <w:rFonts w:eastAsia="Times New Roman"/>
          <w:sz w:val="24"/>
          <w:szCs w:val="24"/>
          <w:lang w:bidi="gu-IN"/>
        </w:rPr>
        <w:t>Silverzone</w:t>
      </w:r>
      <w:proofErr w:type="spellEnd"/>
      <w:r w:rsidRPr="007824CA">
        <w:rPr>
          <w:rFonts w:eastAsia="Times New Roman"/>
          <w:sz w:val="24"/>
          <w:szCs w:val="24"/>
          <w:lang w:bidi="gu-IN"/>
        </w:rPr>
        <w:t xml:space="preserve">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 to 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Visit the following link for syllabus, model papers and structure of exam: http://silverzone.org/newweb/index.asp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http://creativemindsindia.org/ngko.html •</w:t>
      </w:r>
      <w:r w:rsidRPr="007824CA">
        <w:rPr>
          <w:rFonts w:ascii="Tahoma" w:eastAsia="Times New Roman" w:hAnsi="Tahoma" w:cs="Tahoma"/>
          <w:sz w:val="24"/>
          <w:szCs w:val="24"/>
          <w:lang w:bidi="gu-IN"/>
        </w:rPr>
        <w:t> </w:t>
      </w:r>
      <w:r w:rsidRPr="007824CA">
        <w:rPr>
          <w:rFonts w:eastAsia="Times New Roman"/>
          <w:sz w:val="24"/>
          <w:szCs w:val="24"/>
          <w:lang w:bidi="gu-IN"/>
        </w:rPr>
        <w:t xml:space="preserve"> Exams are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iiO</w:t>
      </w:r>
      <w:proofErr w:type="spellEnd"/>
      <w:r w:rsidRPr="007824CA">
        <w:rPr>
          <w:rFonts w:eastAsia="Times New Roman"/>
          <w:sz w:val="24"/>
          <w:szCs w:val="24"/>
          <w:lang w:bidi="gu-IN"/>
        </w:rPr>
        <w:t xml:space="preserve"> International Informatics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ioM</w:t>
      </w:r>
      <w:proofErr w:type="spellEnd"/>
      <w:r w:rsidRPr="007824CA">
        <w:rPr>
          <w:rFonts w:eastAsia="Times New Roman"/>
          <w:sz w:val="24"/>
          <w:szCs w:val="24"/>
          <w:lang w:bidi="gu-IN"/>
        </w:rPr>
        <w:t xml:space="preserve"> International Olympiad of Mathematics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ioS</w:t>
      </w:r>
      <w:proofErr w:type="spellEnd"/>
      <w:r w:rsidRPr="007824CA">
        <w:rPr>
          <w:rFonts w:eastAsia="Times New Roman"/>
          <w:sz w:val="24"/>
          <w:szCs w:val="24"/>
          <w:lang w:bidi="gu-IN"/>
        </w:rPr>
        <w:t xml:space="preserve"> International Olympiad of Science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iOEL</w:t>
      </w:r>
      <w:proofErr w:type="spellEnd"/>
      <w:r w:rsidRPr="007824CA">
        <w:rPr>
          <w:rFonts w:eastAsia="Times New Roman"/>
          <w:sz w:val="24"/>
          <w:szCs w:val="24"/>
          <w:lang w:bidi="gu-IN"/>
        </w:rPr>
        <w:t xml:space="preserve"> International Olympiad of English Language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iFLO</w:t>
      </w:r>
      <w:proofErr w:type="spellEnd"/>
      <w:r w:rsidRPr="007824CA">
        <w:rPr>
          <w:rFonts w:eastAsia="Times New Roman"/>
          <w:sz w:val="24"/>
          <w:szCs w:val="24"/>
          <w:lang w:bidi="gu-IN"/>
        </w:rPr>
        <w:t xml:space="preserve"> International Olympiad of French Language –</w:t>
      </w:r>
      <w:r w:rsidRPr="007824CA">
        <w:rPr>
          <w:rFonts w:ascii="Tahoma" w:eastAsia="Times New Roman" w:hAnsi="Tahoma" w:cs="Tahoma"/>
          <w:sz w:val="24"/>
          <w:szCs w:val="24"/>
          <w:lang w:bidi="gu-IN"/>
        </w:rPr>
        <w:t> </w:t>
      </w:r>
      <w:r w:rsidRPr="007824CA">
        <w:rPr>
          <w:rFonts w:eastAsia="Times New Roman"/>
          <w:sz w:val="24"/>
          <w:szCs w:val="24"/>
          <w:lang w:bidi="gu-IN"/>
        </w:rPr>
        <w:t xml:space="preserve"> SKGKO Smart Kid General Knowledge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iCGC</w:t>
      </w:r>
      <w:proofErr w:type="spellEnd"/>
      <w:r w:rsidRPr="007824CA">
        <w:rPr>
          <w:rFonts w:eastAsia="Times New Roman"/>
          <w:sz w:val="24"/>
          <w:szCs w:val="24"/>
          <w:lang w:bidi="gu-IN"/>
        </w:rPr>
        <w:t xml:space="preserve"> International Computer Graphics Championship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iTHO</w:t>
      </w:r>
      <w:proofErr w:type="spellEnd"/>
      <w:r w:rsidRPr="007824CA">
        <w:rPr>
          <w:rFonts w:eastAsia="Times New Roman"/>
          <w:sz w:val="24"/>
          <w:szCs w:val="24"/>
          <w:lang w:bidi="gu-IN"/>
        </w:rPr>
        <w:t xml:space="preserve"> International Talent Hunt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Hindi International Olympiad of Hindi Language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Academy8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"http://image.slidesharecdn.com/11-competitiveexams-130629050134-phpapp01/95/list-of-all-competitive-exams-at-school-level-9-638.jpg?cb=1372500491" \o "View slide 9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9. </w:t>
      </w:r>
      <w:r w:rsidR="00D677A0" w:rsidRPr="007824CA">
        <w:rPr>
          <w:rFonts w:eastAsia="Times New Roman"/>
          <w:sz w:val="24"/>
          <w:szCs w:val="24"/>
          <w:lang w:bidi="gu-IN"/>
        </w:rPr>
        <w:fldChar w:fldCharType="end"/>
      </w:r>
      <w:r w:rsidRPr="007824CA">
        <w:rPr>
          <w:rFonts w:eastAsia="Times New Roman"/>
          <w:sz w:val="24"/>
          <w:szCs w:val="24"/>
          <w:lang w:bidi="gu-IN"/>
        </w:rPr>
        <w:t xml:space="preserve">NIMO National Interactive </w:t>
      </w:r>
      <w:proofErr w:type="spellStart"/>
      <w:r w:rsidRPr="007824CA">
        <w:rPr>
          <w:rFonts w:eastAsia="Times New Roman"/>
          <w:sz w:val="24"/>
          <w:szCs w:val="24"/>
          <w:lang w:bidi="gu-IN"/>
        </w:rPr>
        <w:t>Maths</w:t>
      </w:r>
      <w:proofErr w:type="spellEnd"/>
      <w:r w:rsidRPr="007824CA">
        <w:rPr>
          <w:rFonts w:eastAsia="Times New Roman"/>
          <w:sz w:val="24"/>
          <w:szCs w:val="24"/>
          <w:lang w:bidi="gu-IN"/>
        </w:rPr>
        <w:t xml:space="preserve">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V-XII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Mathematics &amp; Mental ability •</w:t>
      </w:r>
      <w:r w:rsidRPr="007824CA">
        <w:rPr>
          <w:rFonts w:ascii="Tahoma" w:eastAsia="Times New Roman" w:hAnsi="Tahoma" w:cs="Tahoma"/>
          <w:sz w:val="24"/>
          <w:szCs w:val="24"/>
          <w:lang w:bidi="gu-IN"/>
        </w:rPr>
        <w:t> </w:t>
      </w:r>
      <w:r w:rsidRPr="007824CA">
        <w:rPr>
          <w:rFonts w:eastAsia="Times New Roman"/>
          <w:sz w:val="24"/>
          <w:szCs w:val="24"/>
          <w:lang w:bidi="gu-IN"/>
        </w:rPr>
        <w:t xml:space="preserve"> 50questions, 50Marks, 60minutes •</w:t>
      </w:r>
      <w:r w:rsidRPr="007824CA">
        <w:rPr>
          <w:rFonts w:ascii="Tahoma" w:eastAsia="Times New Roman" w:hAnsi="Tahoma" w:cs="Tahoma"/>
          <w:sz w:val="24"/>
          <w:szCs w:val="24"/>
          <w:lang w:bidi="gu-IN"/>
        </w:rPr>
        <w:t> </w:t>
      </w:r>
      <w:r w:rsidRPr="007824CA">
        <w:rPr>
          <w:rFonts w:eastAsia="Times New Roman"/>
          <w:sz w:val="24"/>
          <w:szCs w:val="24"/>
          <w:lang w:bidi="gu-IN"/>
        </w:rPr>
        <w:t xml:space="preserve"> Exam conducted by </w:t>
      </w:r>
      <w:proofErr w:type="spellStart"/>
      <w:r w:rsidRPr="007824CA">
        <w:rPr>
          <w:rFonts w:eastAsia="Times New Roman"/>
          <w:sz w:val="24"/>
          <w:szCs w:val="24"/>
          <w:lang w:bidi="gu-IN"/>
        </w:rPr>
        <w:t>Eduheal</w:t>
      </w:r>
      <w:proofErr w:type="spellEnd"/>
      <w:r w:rsidRPr="007824CA">
        <w:rPr>
          <w:rFonts w:eastAsia="Times New Roman"/>
          <w:sz w:val="24"/>
          <w:szCs w:val="24"/>
          <w:lang w:bidi="gu-IN"/>
        </w:rPr>
        <w:t xml:space="preserve"> Foundation •</w:t>
      </w:r>
      <w:r w:rsidRPr="007824CA">
        <w:rPr>
          <w:rFonts w:ascii="Tahoma" w:eastAsia="Times New Roman" w:hAnsi="Tahoma" w:cs="Tahoma"/>
          <w:sz w:val="24"/>
          <w:szCs w:val="24"/>
          <w:lang w:bidi="gu-IN"/>
        </w:rPr>
        <w:t> </w:t>
      </w:r>
      <w:r w:rsidRPr="007824CA">
        <w:rPr>
          <w:rFonts w:eastAsia="Times New Roman"/>
          <w:sz w:val="24"/>
          <w:szCs w:val="24"/>
          <w:lang w:bidi="gu-IN"/>
        </w:rPr>
        <w:t xml:space="preserve"> www.eduhealfoundation.org Copyrights– </w:t>
      </w:r>
      <w:proofErr w:type="gramStart"/>
      <w:r w:rsidRPr="007824CA">
        <w:rPr>
          <w:rFonts w:eastAsia="Times New Roman"/>
          <w:sz w:val="24"/>
          <w:szCs w:val="24"/>
          <w:lang w:bidi="gu-IN"/>
        </w:rPr>
        <w:t>The</w:t>
      </w:r>
      <w:proofErr w:type="gramEnd"/>
      <w:r w:rsidRPr="007824CA">
        <w:rPr>
          <w:rFonts w:eastAsia="Times New Roman"/>
          <w:sz w:val="24"/>
          <w:szCs w:val="24"/>
          <w:lang w:bidi="gu-IN"/>
        </w:rPr>
        <w:t xml:space="preserv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Academy9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"http://image.slidesharecdn.com/11-competitiveexams-130629050134-phpapp01/95/list-of-all-competitive-exams-at-school-level-10-638.jpg?cb=1372500491" \o "View slide 10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10. </w:t>
      </w:r>
      <w:r w:rsidR="00D677A0" w:rsidRPr="007824CA">
        <w:rPr>
          <w:rFonts w:eastAsia="Times New Roman"/>
          <w:sz w:val="24"/>
          <w:szCs w:val="24"/>
          <w:lang w:bidi="gu-IN"/>
        </w:rPr>
        <w:fldChar w:fldCharType="end"/>
      </w:r>
      <w:r w:rsidRPr="007824CA">
        <w:rPr>
          <w:rFonts w:eastAsia="Times New Roman"/>
          <w:sz w:val="24"/>
          <w:szCs w:val="24"/>
          <w:lang w:bidi="gu-IN"/>
        </w:rPr>
        <w:t>NBTO National Biotechnology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V-XII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Conducted by </w:t>
      </w:r>
      <w:proofErr w:type="spellStart"/>
      <w:r w:rsidRPr="007824CA">
        <w:rPr>
          <w:rFonts w:eastAsia="Times New Roman"/>
          <w:sz w:val="24"/>
          <w:szCs w:val="24"/>
          <w:lang w:bidi="gu-IN"/>
        </w:rPr>
        <w:t>Eduheal</w:t>
      </w:r>
      <w:proofErr w:type="spellEnd"/>
      <w:r w:rsidRPr="007824CA">
        <w:rPr>
          <w:rFonts w:eastAsia="Times New Roman"/>
          <w:sz w:val="24"/>
          <w:szCs w:val="24"/>
          <w:lang w:bidi="gu-IN"/>
        </w:rPr>
        <w:t xml:space="preserve"> Foundation •</w:t>
      </w:r>
      <w:r w:rsidRPr="007824CA">
        <w:rPr>
          <w:rFonts w:ascii="Tahoma" w:eastAsia="Times New Roman" w:hAnsi="Tahoma" w:cs="Tahoma"/>
          <w:sz w:val="24"/>
          <w:szCs w:val="24"/>
          <w:lang w:bidi="gu-IN"/>
        </w:rPr>
        <w:t> </w:t>
      </w:r>
      <w:r w:rsidRPr="007824CA">
        <w:rPr>
          <w:rFonts w:eastAsia="Times New Roman"/>
          <w:sz w:val="24"/>
          <w:szCs w:val="24"/>
          <w:lang w:bidi="gu-IN"/>
        </w:rPr>
        <w:t xml:space="preserve"> 50 Questions, 50 Marks, 60minutes •</w:t>
      </w:r>
      <w:r w:rsidRPr="007824CA">
        <w:rPr>
          <w:rFonts w:ascii="Tahoma" w:eastAsia="Times New Roman" w:hAnsi="Tahoma" w:cs="Tahoma"/>
          <w:sz w:val="24"/>
          <w:szCs w:val="24"/>
          <w:lang w:bidi="gu-IN"/>
        </w:rPr>
        <w:t> </w:t>
      </w:r>
      <w:r w:rsidRPr="007824CA">
        <w:rPr>
          <w:rFonts w:eastAsia="Times New Roman"/>
          <w:sz w:val="24"/>
          <w:szCs w:val="24"/>
          <w:lang w:bidi="gu-IN"/>
        </w:rPr>
        <w:t xml:space="preserve"> www.eduhealfoundation.org Copyrights– </w:t>
      </w:r>
      <w:proofErr w:type="gramStart"/>
      <w:r w:rsidRPr="007824CA">
        <w:rPr>
          <w:rFonts w:eastAsia="Times New Roman"/>
          <w:sz w:val="24"/>
          <w:szCs w:val="24"/>
          <w:lang w:bidi="gu-IN"/>
        </w:rPr>
        <w:t>The</w:t>
      </w:r>
      <w:proofErr w:type="gramEnd"/>
      <w:r w:rsidRPr="007824CA">
        <w:rPr>
          <w:rFonts w:eastAsia="Times New Roman"/>
          <w:sz w:val="24"/>
          <w:szCs w:val="24"/>
          <w:lang w:bidi="gu-IN"/>
        </w:rPr>
        <w:t xml:space="preserv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Academy10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"http://image.slidesharecdn.com/11-competitiveexams-130629050134-phpapp01/95/list-of-all-competitive-exams-at-school-level-11-638.jpg?cb=1372500491" \o "View slide 11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11. </w:t>
      </w:r>
      <w:r w:rsidR="00D677A0" w:rsidRPr="007824CA">
        <w:rPr>
          <w:rFonts w:eastAsia="Times New Roman"/>
          <w:sz w:val="24"/>
          <w:szCs w:val="24"/>
          <w:lang w:bidi="gu-IN"/>
        </w:rPr>
        <w:fldChar w:fldCharType="end"/>
      </w:r>
      <w:proofErr w:type="spellStart"/>
      <w:r w:rsidRPr="007824CA">
        <w:rPr>
          <w:rFonts w:eastAsia="Times New Roman"/>
          <w:sz w:val="24"/>
          <w:szCs w:val="24"/>
          <w:lang w:bidi="gu-IN"/>
        </w:rPr>
        <w:t>GeoGenius</w:t>
      </w:r>
      <w:proofErr w:type="spellEnd"/>
      <w:r w:rsidRPr="007824CA">
        <w:rPr>
          <w:rFonts w:eastAsia="Times New Roman"/>
          <w:sz w:val="24"/>
          <w:szCs w:val="24"/>
          <w:lang w:bidi="gu-IN"/>
        </w:rPr>
        <w:t xml:space="preserve"> Indian’s Geography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II-XII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http://www.geogeniusindia.com •</w:t>
      </w:r>
      <w:r w:rsidRPr="007824CA">
        <w:rPr>
          <w:rFonts w:ascii="Tahoma" w:eastAsia="Times New Roman" w:hAnsi="Tahoma" w:cs="Tahoma"/>
          <w:sz w:val="24"/>
          <w:szCs w:val="24"/>
          <w:lang w:bidi="gu-IN"/>
        </w:rPr>
        <w:t> </w:t>
      </w:r>
      <w:r w:rsidRPr="007824CA">
        <w:rPr>
          <w:rFonts w:eastAsia="Times New Roman"/>
          <w:sz w:val="24"/>
          <w:szCs w:val="24"/>
          <w:lang w:bidi="gu-IN"/>
        </w:rPr>
        <w:t xml:space="preserve"> Practice Site: http://www.ilike2learn.com/ilike2learn/ geography.asp •</w:t>
      </w:r>
      <w:r w:rsidRPr="007824CA">
        <w:rPr>
          <w:rFonts w:ascii="Tahoma" w:eastAsia="Times New Roman" w:hAnsi="Tahoma" w:cs="Tahoma"/>
          <w:sz w:val="24"/>
          <w:szCs w:val="24"/>
          <w:lang w:bidi="gu-IN"/>
        </w:rPr>
        <w:t> </w:t>
      </w:r>
      <w:r w:rsidRPr="007824CA">
        <w:rPr>
          <w:rFonts w:eastAsia="Times New Roman"/>
          <w:sz w:val="24"/>
          <w:szCs w:val="24"/>
          <w:lang w:bidi="gu-IN"/>
        </w:rPr>
        <w:t xml:space="preserve"> Note: This doesn’t lead to </w:t>
      </w:r>
      <w:proofErr w:type="spellStart"/>
      <w:r w:rsidRPr="007824CA">
        <w:rPr>
          <w:rFonts w:eastAsia="Times New Roman"/>
          <w:sz w:val="24"/>
          <w:szCs w:val="24"/>
          <w:lang w:bidi="gu-IN"/>
        </w:rPr>
        <w:t>iGEO</w:t>
      </w:r>
      <w:proofErr w:type="spellEnd"/>
      <w:r w:rsidRPr="007824CA">
        <w:rPr>
          <w:rFonts w:eastAsia="Times New Roman"/>
          <w:sz w:val="24"/>
          <w:szCs w:val="24"/>
          <w:lang w:bidi="gu-IN"/>
        </w:rPr>
        <w:t xml:space="preserve"> (International Geography Olympiad) Copyrights– </w:t>
      </w:r>
      <w:proofErr w:type="gramStart"/>
      <w:r w:rsidRPr="007824CA">
        <w:rPr>
          <w:rFonts w:eastAsia="Times New Roman"/>
          <w:sz w:val="24"/>
          <w:szCs w:val="24"/>
          <w:lang w:bidi="gu-IN"/>
        </w:rPr>
        <w:t>The</w:t>
      </w:r>
      <w:proofErr w:type="gramEnd"/>
      <w:r w:rsidRPr="007824CA">
        <w:rPr>
          <w:rFonts w:eastAsia="Times New Roman"/>
          <w:sz w:val="24"/>
          <w:szCs w:val="24"/>
          <w:lang w:bidi="gu-IN"/>
        </w:rPr>
        <w:t xml:space="preserv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Academy11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"http://image.slidesharecdn.com/11-competitiveexams-130629050134-phpapp01/95/list-of-all-competitive-exams-at-school-level-12-638.jpg?cb=1372500491" \o "View slide 12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12. </w:t>
      </w:r>
      <w:r w:rsidR="00D677A0" w:rsidRPr="007824CA">
        <w:rPr>
          <w:rFonts w:eastAsia="Times New Roman"/>
          <w:sz w:val="24"/>
          <w:szCs w:val="24"/>
          <w:lang w:bidi="gu-IN"/>
        </w:rPr>
        <w:fldChar w:fldCharType="end"/>
      </w:r>
      <w:r w:rsidRPr="007824CA">
        <w:rPr>
          <w:rFonts w:eastAsia="Times New Roman"/>
          <w:sz w:val="24"/>
          <w:szCs w:val="24"/>
          <w:lang w:bidi="gu-IN"/>
        </w:rPr>
        <w:t>KO Knowledge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Exam conducted by Knowledge Society of India •</w:t>
      </w:r>
      <w:r w:rsidRPr="007824CA">
        <w:rPr>
          <w:rFonts w:ascii="Tahoma" w:eastAsia="Times New Roman" w:hAnsi="Tahoma" w:cs="Tahoma"/>
          <w:sz w:val="24"/>
          <w:szCs w:val="24"/>
          <w:lang w:bidi="gu-IN"/>
        </w:rPr>
        <w:t> </w:t>
      </w:r>
      <w:r w:rsidRPr="007824CA">
        <w:rPr>
          <w:rFonts w:eastAsia="Times New Roman"/>
          <w:sz w:val="24"/>
          <w:szCs w:val="24"/>
          <w:lang w:bidi="gu-IN"/>
        </w:rPr>
        <w:t xml:space="preserve"> 2 Exams –</w:t>
      </w:r>
      <w:r w:rsidRPr="007824CA">
        <w:rPr>
          <w:rFonts w:ascii="Tahoma" w:eastAsia="Times New Roman" w:hAnsi="Tahoma" w:cs="Tahoma"/>
          <w:sz w:val="24"/>
          <w:szCs w:val="24"/>
          <w:lang w:bidi="gu-IN"/>
        </w:rPr>
        <w:t> </w:t>
      </w:r>
      <w:proofErr w:type="gramStart"/>
      <w:r w:rsidRPr="007824CA">
        <w:rPr>
          <w:rFonts w:eastAsia="Times New Roman"/>
          <w:sz w:val="24"/>
          <w:szCs w:val="24"/>
          <w:lang w:bidi="gu-IN"/>
        </w:rPr>
        <w:t>MOF :</w:t>
      </w:r>
      <w:proofErr w:type="gramEnd"/>
      <w:r w:rsidRPr="007824CA">
        <w:rPr>
          <w:rFonts w:eastAsia="Times New Roman"/>
          <w:sz w:val="24"/>
          <w:szCs w:val="24"/>
          <w:lang w:bidi="gu-IN"/>
        </w:rPr>
        <w:t xml:space="preserve"> Mathematic Olympiad –</w:t>
      </w:r>
      <w:r w:rsidRPr="007824CA">
        <w:rPr>
          <w:rFonts w:ascii="Tahoma" w:eastAsia="Times New Roman" w:hAnsi="Tahoma" w:cs="Tahoma"/>
          <w:sz w:val="24"/>
          <w:szCs w:val="24"/>
          <w:lang w:bidi="gu-IN"/>
        </w:rPr>
        <w:t> </w:t>
      </w:r>
      <w:r w:rsidRPr="007824CA">
        <w:rPr>
          <w:rFonts w:eastAsia="Times New Roman"/>
          <w:sz w:val="24"/>
          <w:szCs w:val="24"/>
          <w:lang w:bidi="gu-IN"/>
        </w:rPr>
        <w:t>NKO: National Knowledge Olympiad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http://www.knowledgeolympiad.com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Academy12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"http://image.slidesharecdn.com/11-competitiveexams-130629050134-phpapp01/95/list-of-all-competitive-exams-at-school-level-13-638.jpg?cb=1372500491" \o "View slide 13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13. </w:t>
      </w:r>
      <w:r w:rsidR="00D677A0" w:rsidRPr="007824CA">
        <w:rPr>
          <w:rFonts w:eastAsia="Times New Roman"/>
          <w:sz w:val="24"/>
          <w:szCs w:val="24"/>
          <w:lang w:bidi="gu-IN"/>
        </w:rPr>
        <w:fldChar w:fldCharType="end"/>
      </w:r>
      <w:r w:rsidRPr="007824CA">
        <w:rPr>
          <w:rFonts w:eastAsia="Times New Roman"/>
          <w:sz w:val="24"/>
          <w:szCs w:val="24"/>
          <w:lang w:bidi="gu-IN"/>
        </w:rPr>
        <w:t xml:space="preserve">KVPY </w:t>
      </w:r>
      <w:proofErr w:type="spellStart"/>
      <w:r w:rsidRPr="007824CA">
        <w:rPr>
          <w:rFonts w:eastAsia="Times New Roman"/>
          <w:sz w:val="24"/>
          <w:szCs w:val="24"/>
          <w:lang w:bidi="gu-IN"/>
        </w:rPr>
        <w:t>Kishore</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Viagnan</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Protsahan</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Yojana</w:t>
      </w:r>
      <w:proofErr w:type="spellEnd"/>
      <w:r w:rsidRPr="007824CA">
        <w:rPr>
          <w:rFonts w:eastAsia="Times New Roman"/>
          <w:sz w:val="24"/>
          <w:szCs w:val="24"/>
          <w:lang w:bidi="gu-IN"/>
        </w:rPr>
        <w:t xml:space="preserve">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XI-XII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Conducted by Department of Science and Technology •</w:t>
      </w:r>
      <w:r w:rsidRPr="007824CA">
        <w:rPr>
          <w:rFonts w:ascii="Tahoma" w:eastAsia="Times New Roman" w:hAnsi="Tahoma" w:cs="Tahoma"/>
          <w:sz w:val="24"/>
          <w:szCs w:val="24"/>
          <w:lang w:bidi="gu-IN"/>
        </w:rPr>
        <w:t> </w:t>
      </w:r>
      <w:r w:rsidRPr="007824CA">
        <w:rPr>
          <w:rFonts w:eastAsia="Times New Roman"/>
          <w:sz w:val="24"/>
          <w:szCs w:val="24"/>
          <w:lang w:bidi="gu-IN"/>
        </w:rPr>
        <w:t xml:space="preserve"> 100/10000 get fellowship •</w:t>
      </w:r>
      <w:r w:rsidRPr="007824CA">
        <w:rPr>
          <w:rFonts w:ascii="Tahoma" w:eastAsia="Times New Roman" w:hAnsi="Tahoma" w:cs="Tahoma"/>
          <w:sz w:val="24"/>
          <w:szCs w:val="24"/>
          <w:lang w:bidi="gu-IN"/>
        </w:rPr>
        <w:t> </w:t>
      </w:r>
      <w:r w:rsidRPr="007824CA">
        <w:rPr>
          <w:rFonts w:eastAsia="Times New Roman"/>
          <w:sz w:val="24"/>
          <w:szCs w:val="24"/>
          <w:lang w:bidi="gu-IN"/>
        </w:rPr>
        <w:t xml:space="preserve"> KVPY fellows will automatically be eligible for direct admission to the 5yr integrated MS program conducted IISER (Indian Institute for Science Education &amp; Research) – www.iiserpune.ac.in •</w:t>
      </w:r>
      <w:r w:rsidRPr="007824CA">
        <w:rPr>
          <w:rFonts w:ascii="Tahoma" w:eastAsia="Times New Roman" w:hAnsi="Tahoma" w:cs="Tahoma"/>
          <w:sz w:val="24"/>
          <w:szCs w:val="24"/>
          <w:lang w:bidi="gu-IN"/>
        </w:rPr>
        <w:t> </w:t>
      </w:r>
      <w:r w:rsidRPr="007824CA">
        <w:rPr>
          <w:rFonts w:eastAsia="Times New Roman"/>
          <w:sz w:val="24"/>
          <w:szCs w:val="24"/>
          <w:lang w:bidi="gu-IN"/>
        </w:rPr>
        <w:t xml:space="preserve"> www.iisc.ernet.in/kvpy Copyrights– </w:t>
      </w:r>
      <w:proofErr w:type="gramStart"/>
      <w:r w:rsidRPr="007824CA">
        <w:rPr>
          <w:rFonts w:eastAsia="Times New Roman"/>
          <w:sz w:val="24"/>
          <w:szCs w:val="24"/>
          <w:lang w:bidi="gu-IN"/>
        </w:rPr>
        <w:t>The</w:t>
      </w:r>
      <w:proofErr w:type="gramEnd"/>
      <w:r w:rsidRPr="007824CA">
        <w:rPr>
          <w:rFonts w:eastAsia="Times New Roman"/>
          <w:sz w:val="24"/>
          <w:szCs w:val="24"/>
          <w:lang w:bidi="gu-IN"/>
        </w:rPr>
        <w:t xml:space="preserv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Academy13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"http://image.slidesharecdn.com/11-competitiveexams-130629050134-phpapp01/95/list-of-all-competitive-exams-at-school-level-14-638.jpg?cb=1372500491" \o "View slide 14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14. </w:t>
      </w:r>
      <w:r w:rsidR="00D677A0" w:rsidRPr="007824CA">
        <w:rPr>
          <w:rFonts w:eastAsia="Times New Roman"/>
          <w:sz w:val="24"/>
          <w:szCs w:val="24"/>
          <w:lang w:bidi="gu-IN"/>
        </w:rPr>
        <w:fldChar w:fldCharType="end"/>
      </w:r>
      <w:r w:rsidRPr="007824CA">
        <w:rPr>
          <w:rFonts w:eastAsia="Times New Roman"/>
          <w:sz w:val="24"/>
          <w:szCs w:val="24"/>
          <w:lang w:bidi="gu-IN"/>
        </w:rPr>
        <w:t>SCYGANLSTSE SIR C V.RAMAN YOUNG GENIUS AWARDS NATIONAL LEVEL SCIENCE TALENT SEARCH EXAMINATION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IV-X •</w:t>
      </w:r>
      <w:r w:rsidRPr="007824CA">
        <w:rPr>
          <w:rFonts w:ascii="Tahoma" w:eastAsia="Times New Roman" w:hAnsi="Tahoma" w:cs="Tahoma"/>
          <w:sz w:val="24"/>
          <w:szCs w:val="24"/>
          <w:lang w:bidi="gu-IN"/>
        </w:rPr>
        <w:t> </w:t>
      </w:r>
      <w:r w:rsidRPr="007824CA">
        <w:rPr>
          <w:rFonts w:eastAsia="Times New Roman"/>
          <w:sz w:val="24"/>
          <w:szCs w:val="24"/>
          <w:lang w:bidi="gu-IN"/>
        </w:rPr>
        <w:t xml:space="preserve"> Exam conducted by </w:t>
      </w:r>
      <w:proofErr w:type="spellStart"/>
      <w:r w:rsidRPr="007824CA">
        <w:rPr>
          <w:rFonts w:eastAsia="Times New Roman"/>
          <w:sz w:val="24"/>
          <w:szCs w:val="24"/>
          <w:lang w:bidi="gu-IN"/>
        </w:rPr>
        <w:t>Vishwabharathy</w:t>
      </w:r>
      <w:proofErr w:type="spellEnd"/>
      <w:r w:rsidRPr="007824CA">
        <w:rPr>
          <w:rFonts w:eastAsia="Times New Roman"/>
          <w:sz w:val="24"/>
          <w:szCs w:val="24"/>
          <w:lang w:bidi="gu-IN"/>
        </w:rPr>
        <w:t xml:space="preserve"> Foundation •</w:t>
      </w:r>
      <w:r w:rsidRPr="007824CA">
        <w:rPr>
          <w:rFonts w:ascii="Tahoma" w:eastAsia="Times New Roman" w:hAnsi="Tahoma" w:cs="Tahoma"/>
          <w:sz w:val="24"/>
          <w:szCs w:val="24"/>
          <w:lang w:bidi="gu-IN"/>
        </w:rPr>
        <w:t> </w:t>
      </w:r>
      <w:r w:rsidRPr="007824CA">
        <w:rPr>
          <w:rFonts w:eastAsia="Times New Roman"/>
          <w:sz w:val="24"/>
          <w:szCs w:val="24"/>
          <w:lang w:bidi="gu-IN"/>
        </w:rPr>
        <w:t xml:space="preserve"> Mathematics -40, science - 40, General English – 20 •</w:t>
      </w:r>
      <w:r w:rsidRPr="007824CA">
        <w:rPr>
          <w:rFonts w:ascii="Tahoma" w:eastAsia="Times New Roman" w:hAnsi="Tahoma" w:cs="Tahoma"/>
          <w:sz w:val="24"/>
          <w:szCs w:val="24"/>
          <w:lang w:bidi="gu-IN"/>
        </w:rPr>
        <w:t> </w:t>
      </w:r>
      <w:r w:rsidRPr="007824CA">
        <w:rPr>
          <w:rFonts w:eastAsia="Times New Roman"/>
          <w:sz w:val="24"/>
          <w:szCs w:val="24"/>
          <w:lang w:bidi="gu-IN"/>
        </w:rPr>
        <w:t xml:space="preserve"> 100 Questions, 100 Marks, 90Min •</w:t>
      </w:r>
      <w:r w:rsidRPr="007824CA">
        <w:rPr>
          <w:rFonts w:ascii="Tahoma" w:eastAsia="Times New Roman" w:hAnsi="Tahoma" w:cs="Tahoma"/>
          <w:sz w:val="24"/>
          <w:szCs w:val="24"/>
          <w:lang w:bidi="gu-IN"/>
        </w:rPr>
        <w:t> </w:t>
      </w:r>
      <w:r w:rsidRPr="007824CA">
        <w:rPr>
          <w:rFonts w:eastAsia="Times New Roman"/>
          <w:sz w:val="24"/>
          <w:szCs w:val="24"/>
          <w:lang w:bidi="gu-IN"/>
        </w:rPr>
        <w:t xml:space="preserve"> www.vishwabharathy.org Copyrights– </w:t>
      </w:r>
      <w:proofErr w:type="gramStart"/>
      <w:r w:rsidRPr="007824CA">
        <w:rPr>
          <w:rFonts w:eastAsia="Times New Roman"/>
          <w:sz w:val="24"/>
          <w:szCs w:val="24"/>
          <w:lang w:bidi="gu-IN"/>
        </w:rPr>
        <w:t>The</w:t>
      </w:r>
      <w:proofErr w:type="gramEnd"/>
      <w:r w:rsidRPr="007824CA">
        <w:rPr>
          <w:rFonts w:eastAsia="Times New Roman"/>
          <w:sz w:val="24"/>
          <w:szCs w:val="24"/>
          <w:lang w:bidi="gu-IN"/>
        </w:rPr>
        <w:t xml:space="preserv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Academy14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"http://image.slidesharecdn.com/11-competitiveexams-130629050134-phpapp01/95/list-of-all-competitive-exams-at-school-level-15-638.jpg?cb=1372500491" \o "View slide 15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15. </w:t>
      </w:r>
      <w:r w:rsidR="00D677A0" w:rsidRPr="007824CA">
        <w:rPr>
          <w:rFonts w:eastAsia="Times New Roman"/>
          <w:sz w:val="24"/>
          <w:szCs w:val="24"/>
          <w:lang w:bidi="gu-IN"/>
        </w:rPr>
        <w:fldChar w:fldCharType="end"/>
      </w:r>
      <w:r w:rsidRPr="007824CA">
        <w:rPr>
          <w:rFonts w:eastAsia="Times New Roman"/>
          <w:sz w:val="24"/>
          <w:szCs w:val="24"/>
          <w:lang w:bidi="gu-IN"/>
        </w:rPr>
        <w:t>ASSET Assessment of Scholastic Skills through Educational Testing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Conducted by Education Initiative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http://www.ei-india.com/asset/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http://en.wikipedia.org/wiki/Educational_Initiatives •</w:t>
      </w:r>
      <w:r w:rsidRPr="007824CA">
        <w:rPr>
          <w:rFonts w:ascii="Tahoma" w:eastAsia="Times New Roman" w:hAnsi="Tahoma" w:cs="Tahoma"/>
          <w:sz w:val="24"/>
          <w:szCs w:val="24"/>
          <w:lang w:bidi="gu-IN"/>
        </w:rPr>
        <w:t> </w:t>
      </w:r>
      <w:r w:rsidRPr="007824CA">
        <w:rPr>
          <w:rFonts w:eastAsia="Times New Roman"/>
          <w:sz w:val="24"/>
          <w:szCs w:val="24"/>
          <w:lang w:bidi="gu-IN"/>
        </w:rPr>
        <w:t xml:space="preserve"> Core Subjects: English, </w:t>
      </w:r>
      <w:proofErr w:type="spellStart"/>
      <w:r w:rsidRPr="007824CA">
        <w:rPr>
          <w:rFonts w:eastAsia="Times New Roman"/>
          <w:sz w:val="24"/>
          <w:szCs w:val="24"/>
          <w:lang w:bidi="gu-IN"/>
        </w:rPr>
        <w:t>Maths</w:t>
      </w:r>
      <w:proofErr w:type="spellEnd"/>
      <w:r w:rsidRPr="007824CA">
        <w:rPr>
          <w:rFonts w:eastAsia="Times New Roman"/>
          <w:sz w:val="24"/>
          <w:szCs w:val="24"/>
          <w:lang w:bidi="gu-IN"/>
        </w:rPr>
        <w:t xml:space="preserve"> and Science •</w:t>
      </w:r>
      <w:r w:rsidRPr="007824CA">
        <w:rPr>
          <w:rFonts w:ascii="Tahoma" w:eastAsia="Times New Roman" w:hAnsi="Tahoma" w:cs="Tahoma"/>
          <w:sz w:val="24"/>
          <w:szCs w:val="24"/>
          <w:lang w:bidi="gu-IN"/>
        </w:rPr>
        <w:t> </w:t>
      </w:r>
      <w:r w:rsidRPr="007824CA">
        <w:rPr>
          <w:rFonts w:eastAsia="Times New Roman"/>
          <w:sz w:val="24"/>
          <w:szCs w:val="24"/>
          <w:lang w:bidi="gu-IN"/>
        </w:rPr>
        <w:t xml:space="preserve"> Optional Subjects: Social Studies and Hindi •</w:t>
      </w:r>
      <w:r w:rsidRPr="007824CA">
        <w:rPr>
          <w:rFonts w:ascii="Tahoma" w:eastAsia="Times New Roman" w:hAnsi="Tahoma" w:cs="Tahoma"/>
          <w:sz w:val="24"/>
          <w:szCs w:val="24"/>
          <w:lang w:bidi="gu-IN"/>
        </w:rPr>
        <w:t> </w:t>
      </w:r>
      <w:r w:rsidRPr="007824CA">
        <w:rPr>
          <w:rFonts w:eastAsia="Times New Roman"/>
          <w:sz w:val="24"/>
          <w:szCs w:val="24"/>
          <w:lang w:bidi="gu-IN"/>
        </w:rPr>
        <w:t xml:space="preserve"> Based on the Indian curriculum </w:t>
      </w:r>
      <w:r w:rsidRPr="007824CA">
        <w:rPr>
          <w:rFonts w:eastAsia="Times New Roman"/>
          <w:sz w:val="24"/>
          <w:szCs w:val="24"/>
          <w:lang w:bidi="gu-IN"/>
        </w:rPr>
        <w:lastRenderedPageBreak/>
        <w:t>(CBSE, ICSE and state boards) •</w:t>
      </w:r>
      <w:r w:rsidRPr="007824CA">
        <w:rPr>
          <w:rFonts w:ascii="Tahoma" w:eastAsia="Times New Roman" w:hAnsi="Tahoma" w:cs="Tahoma"/>
          <w:sz w:val="24"/>
          <w:szCs w:val="24"/>
          <w:lang w:bidi="gu-IN"/>
        </w:rPr>
        <w:t> </w:t>
      </w:r>
      <w:r w:rsidRPr="007824CA">
        <w:rPr>
          <w:rFonts w:eastAsia="Times New Roman"/>
          <w:sz w:val="24"/>
          <w:szCs w:val="24"/>
          <w:lang w:bidi="gu-IN"/>
        </w:rPr>
        <w:t xml:space="preserve"> Detailed Skill-wise feedback with customized letter for every student •</w:t>
      </w:r>
      <w:r w:rsidRPr="007824CA">
        <w:rPr>
          <w:rFonts w:ascii="Tahoma" w:eastAsia="Times New Roman" w:hAnsi="Tahoma" w:cs="Tahoma"/>
          <w:sz w:val="24"/>
          <w:szCs w:val="24"/>
          <w:lang w:bidi="gu-IN"/>
        </w:rPr>
        <w:t> </w:t>
      </w:r>
      <w:r w:rsidRPr="007824CA">
        <w:rPr>
          <w:rFonts w:eastAsia="Times New Roman"/>
          <w:sz w:val="24"/>
          <w:szCs w:val="24"/>
          <w:lang w:bidi="gu-IN"/>
        </w:rPr>
        <w:t xml:space="preserve"> Schools choose to take the test in Summer (July- August) or Winter (December)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Academy15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"http://image.slidesharecdn.com/11-competitiveexams-130629050134-phpapp01/95/list-of-all-competitive-exams-at-school-level-16-638.jpg?cb=1372500491" \o "View slide 16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16. </w:t>
      </w:r>
      <w:r w:rsidR="00D677A0" w:rsidRPr="007824CA">
        <w:rPr>
          <w:rFonts w:eastAsia="Times New Roman"/>
          <w:sz w:val="24"/>
          <w:szCs w:val="24"/>
          <w:lang w:bidi="gu-IN"/>
        </w:rPr>
        <w:fldChar w:fldCharType="end"/>
      </w:r>
      <w:r w:rsidRPr="007824CA">
        <w:rPr>
          <w:rFonts w:eastAsia="Times New Roman"/>
          <w:sz w:val="24"/>
          <w:szCs w:val="24"/>
          <w:lang w:bidi="gu-IN"/>
        </w:rPr>
        <w:t>CPYLS Scholarship CSIR Program for Youth on Leadership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X-XII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Sponsored by Council of Scientific and Industrial Research Human Resource Development •</w:t>
      </w:r>
      <w:r w:rsidRPr="007824CA">
        <w:rPr>
          <w:rFonts w:ascii="Tahoma" w:eastAsia="Times New Roman" w:hAnsi="Tahoma" w:cs="Tahoma"/>
          <w:sz w:val="24"/>
          <w:szCs w:val="24"/>
          <w:lang w:bidi="gu-IN"/>
        </w:rPr>
        <w:t> </w:t>
      </w:r>
      <w:r w:rsidRPr="007824CA">
        <w:rPr>
          <w:rFonts w:eastAsia="Times New Roman"/>
          <w:sz w:val="24"/>
          <w:szCs w:val="24"/>
          <w:lang w:bidi="gu-IN"/>
        </w:rPr>
        <w:t xml:space="preserve"> Top 50ranks in CBSE, State boards and ICSE are eligible Copyrights– </w:t>
      </w:r>
      <w:proofErr w:type="gramStart"/>
      <w:r w:rsidRPr="007824CA">
        <w:rPr>
          <w:rFonts w:eastAsia="Times New Roman"/>
          <w:sz w:val="24"/>
          <w:szCs w:val="24"/>
          <w:lang w:bidi="gu-IN"/>
        </w:rPr>
        <w:t>The</w:t>
      </w:r>
      <w:proofErr w:type="gramEnd"/>
      <w:r w:rsidRPr="007824CA">
        <w:rPr>
          <w:rFonts w:eastAsia="Times New Roman"/>
          <w:sz w:val="24"/>
          <w:szCs w:val="24"/>
          <w:lang w:bidi="gu-IN"/>
        </w:rPr>
        <w:t xml:space="preserv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Academy16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"http://image.slidesharecdn.com/11-competitiveexams-130629050134-phpapp01/95/list-of-all-competitive-exams-at-school-level-17-638.jpg?cb=1372500491" \o "View slide 17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17. </w:t>
      </w:r>
      <w:r w:rsidR="00D677A0" w:rsidRPr="007824CA">
        <w:rPr>
          <w:rFonts w:eastAsia="Times New Roman"/>
          <w:sz w:val="24"/>
          <w:szCs w:val="24"/>
          <w:lang w:bidi="gu-IN"/>
        </w:rPr>
        <w:fldChar w:fldCharType="end"/>
      </w:r>
      <w:r w:rsidRPr="007824CA">
        <w:rPr>
          <w:rFonts w:eastAsia="Times New Roman"/>
          <w:sz w:val="24"/>
          <w:szCs w:val="24"/>
          <w:lang w:bidi="gu-IN"/>
        </w:rPr>
        <w:t>IAIS International Assessment for Indian Schools •</w:t>
      </w:r>
      <w:r w:rsidRPr="007824CA">
        <w:rPr>
          <w:rFonts w:ascii="Tahoma" w:eastAsia="Times New Roman" w:hAnsi="Tahoma" w:cs="Tahoma"/>
          <w:sz w:val="24"/>
          <w:szCs w:val="24"/>
          <w:lang w:bidi="gu-IN"/>
        </w:rPr>
        <w:t> </w:t>
      </w:r>
      <w:r w:rsidRPr="007824CA">
        <w:rPr>
          <w:rFonts w:eastAsia="Times New Roman"/>
          <w:sz w:val="24"/>
          <w:szCs w:val="24"/>
          <w:lang w:bidi="gu-IN"/>
        </w:rPr>
        <w:t xml:space="preserve"> Eligibility: Class III-XII •</w:t>
      </w:r>
      <w:r w:rsidRPr="007824CA">
        <w:rPr>
          <w:rFonts w:ascii="Tahoma" w:eastAsia="Times New Roman" w:hAnsi="Tahoma" w:cs="Tahoma"/>
          <w:sz w:val="24"/>
          <w:szCs w:val="24"/>
          <w:lang w:bidi="gu-IN"/>
        </w:rPr>
        <w:t> </w:t>
      </w:r>
      <w:r w:rsidRPr="007824CA">
        <w:rPr>
          <w:rFonts w:eastAsia="Times New Roman"/>
          <w:sz w:val="24"/>
          <w:szCs w:val="24"/>
          <w:lang w:bidi="gu-IN"/>
        </w:rPr>
        <w:t xml:space="preserve"> AKA (also known as) Macmillan or University of South of Wales, Australia Test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http://iais.emacmillan.com/ •</w:t>
      </w:r>
      <w:r w:rsidRPr="007824CA">
        <w:rPr>
          <w:rFonts w:ascii="Tahoma" w:eastAsia="Times New Roman" w:hAnsi="Tahoma" w:cs="Tahoma"/>
          <w:sz w:val="24"/>
          <w:szCs w:val="24"/>
          <w:lang w:bidi="gu-IN"/>
        </w:rPr>
        <w:t> </w:t>
      </w:r>
      <w:r w:rsidRPr="007824CA">
        <w:rPr>
          <w:rFonts w:eastAsia="Times New Roman"/>
          <w:sz w:val="24"/>
          <w:szCs w:val="24"/>
          <w:lang w:bidi="gu-IN"/>
        </w:rPr>
        <w:t xml:space="preserve"> Dates: Aug 28, 29 2009 •</w:t>
      </w:r>
      <w:r w:rsidRPr="007824CA">
        <w:rPr>
          <w:rFonts w:ascii="Tahoma" w:eastAsia="Times New Roman" w:hAnsi="Tahoma" w:cs="Tahoma"/>
          <w:sz w:val="24"/>
          <w:szCs w:val="24"/>
          <w:lang w:bidi="gu-IN"/>
        </w:rPr>
        <w:t> </w:t>
      </w:r>
      <w:r w:rsidRPr="007824CA">
        <w:rPr>
          <w:rFonts w:eastAsia="Times New Roman"/>
          <w:sz w:val="24"/>
          <w:szCs w:val="24"/>
          <w:lang w:bidi="gu-IN"/>
        </w:rPr>
        <w:t xml:space="preserve"> Subjects English, Computer Science, Math, Science •</w:t>
      </w:r>
      <w:r w:rsidRPr="007824CA">
        <w:rPr>
          <w:rFonts w:ascii="Tahoma" w:eastAsia="Times New Roman" w:hAnsi="Tahoma" w:cs="Tahoma"/>
          <w:sz w:val="24"/>
          <w:szCs w:val="24"/>
          <w:lang w:bidi="gu-IN"/>
        </w:rPr>
        <w:t> </w:t>
      </w:r>
      <w:r w:rsidRPr="007824CA">
        <w:rPr>
          <w:rFonts w:eastAsia="Times New Roman"/>
          <w:sz w:val="24"/>
          <w:szCs w:val="24"/>
          <w:lang w:bidi="gu-IN"/>
        </w:rPr>
        <w:t xml:space="preserve"> One of the toughest tests in the spectrum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Academy17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"http://image.slidesharecdn.com/11-competitiveexams-130629050134-phpapp01/95/list-of-all-competitive-exams-at-school-level-18-638.jpg?cb=1372500491" \o "View slide 18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18. </w:t>
      </w:r>
      <w:r w:rsidR="00D677A0" w:rsidRPr="007824CA">
        <w:rPr>
          <w:rFonts w:eastAsia="Times New Roman"/>
          <w:sz w:val="24"/>
          <w:szCs w:val="24"/>
          <w:lang w:bidi="gu-IN"/>
        </w:rPr>
        <w:fldChar w:fldCharType="end"/>
      </w:r>
      <w:r w:rsidRPr="007824CA">
        <w:rPr>
          <w:rFonts w:eastAsia="Times New Roman"/>
          <w:sz w:val="24"/>
          <w:szCs w:val="24"/>
          <w:lang w:bidi="gu-IN"/>
        </w:rPr>
        <w:t>List of All Exams •</w:t>
      </w:r>
      <w:r w:rsidRPr="007824CA">
        <w:rPr>
          <w:rFonts w:ascii="Tahoma" w:eastAsia="Times New Roman" w:hAnsi="Tahoma" w:cs="Tahoma"/>
          <w:sz w:val="24"/>
          <w:szCs w:val="24"/>
          <w:lang w:bidi="gu-IN"/>
        </w:rPr>
        <w:t> </w:t>
      </w:r>
      <w:r w:rsidRPr="007824CA">
        <w:rPr>
          <w:rFonts w:eastAsia="Times New Roman"/>
          <w:sz w:val="24"/>
          <w:szCs w:val="24"/>
          <w:lang w:bidi="gu-IN"/>
        </w:rPr>
        <w:t xml:space="preserve"> NTSE •</w:t>
      </w:r>
      <w:r w:rsidRPr="007824CA">
        <w:rPr>
          <w:rFonts w:ascii="Tahoma" w:eastAsia="Times New Roman" w:hAnsi="Tahoma" w:cs="Tahoma"/>
          <w:sz w:val="24"/>
          <w:szCs w:val="24"/>
          <w:lang w:bidi="gu-IN"/>
        </w:rPr>
        <w:t> </w:t>
      </w:r>
      <w:r w:rsidRPr="007824CA">
        <w:rPr>
          <w:rFonts w:eastAsia="Times New Roman"/>
          <w:sz w:val="24"/>
          <w:szCs w:val="24"/>
          <w:lang w:bidi="gu-IN"/>
        </w:rPr>
        <w:t xml:space="preserve"> NLSTSE •</w:t>
      </w:r>
      <w:r w:rsidRPr="007824CA">
        <w:rPr>
          <w:rFonts w:ascii="Tahoma" w:eastAsia="Times New Roman" w:hAnsi="Tahoma" w:cs="Tahoma"/>
          <w:sz w:val="24"/>
          <w:szCs w:val="24"/>
          <w:lang w:bidi="gu-IN"/>
        </w:rPr>
        <w:t> </w:t>
      </w:r>
      <w:r w:rsidRPr="007824CA">
        <w:rPr>
          <w:rFonts w:eastAsia="Times New Roman"/>
          <w:sz w:val="24"/>
          <w:szCs w:val="24"/>
          <w:lang w:bidi="gu-IN"/>
        </w:rPr>
        <w:t xml:space="preserve"> Olympiads 1 –</w:t>
      </w:r>
      <w:r w:rsidRPr="007824CA">
        <w:rPr>
          <w:rFonts w:ascii="Tahoma" w:eastAsia="Times New Roman" w:hAnsi="Tahoma" w:cs="Tahoma"/>
          <w:sz w:val="24"/>
          <w:szCs w:val="24"/>
          <w:lang w:bidi="gu-IN"/>
        </w:rPr>
        <w:t> </w:t>
      </w:r>
      <w:r w:rsidRPr="007824CA">
        <w:rPr>
          <w:rFonts w:eastAsia="Times New Roman"/>
          <w:sz w:val="24"/>
          <w:szCs w:val="24"/>
          <w:lang w:bidi="gu-IN"/>
        </w:rPr>
        <w:t xml:space="preserve"> NSEO •</w:t>
      </w:r>
      <w:r w:rsidRPr="007824CA">
        <w:rPr>
          <w:rFonts w:ascii="Tahoma" w:eastAsia="Times New Roman" w:hAnsi="Tahoma" w:cs="Tahoma"/>
          <w:sz w:val="24"/>
          <w:szCs w:val="24"/>
          <w:lang w:bidi="gu-IN"/>
        </w:rPr>
        <w:t> </w:t>
      </w:r>
      <w:r w:rsidRPr="007824CA">
        <w:rPr>
          <w:rFonts w:eastAsia="Times New Roman"/>
          <w:sz w:val="24"/>
          <w:szCs w:val="24"/>
          <w:lang w:bidi="gu-IN"/>
        </w:rPr>
        <w:t xml:space="preserve"> NSEP, NSEC, NSEB, NSEA, NSEJS –</w:t>
      </w:r>
      <w:r w:rsidRPr="007824CA">
        <w:rPr>
          <w:rFonts w:ascii="Tahoma" w:eastAsia="Times New Roman" w:hAnsi="Tahoma" w:cs="Tahoma"/>
          <w:sz w:val="24"/>
          <w:szCs w:val="24"/>
          <w:lang w:bidi="gu-IN"/>
        </w:rPr>
        <w:t> </w:t>
      </w:r>
      <w:r w:rsidRPr="007824CA">
        <w:rPr>
          <w:rFonts w:eastAsia="Times New Roman"/>
          <w:sz w:val="24"/>
          <w:szCs w:val="24"/>
          <w:lang w:bidi="gu-IN"/>
        </w:rPr>
        <w:t xml:space="preserve"> INO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INPhO</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INChO</w:t>
      </w:r>
      <w:proofErr w:type="spellEnd"/>
      <w:r w:rsidRPr="007824CA">
        <w:rPr>
          <w:rFonts w:eastAsia="Times New Roman"/>
          <w:sz w:val="24"/>
          <w:szCs w:val="24"/>
          <w:lang w:bidi="gu-IN"/>
        </w:rPr>
        <w:t>, INBO, INAO, INJSO –</w:t>
      </w:r>
      <w:r w:rsidRPr="007824CA">
        <w:rPr>
          <w:rFonts w:ascii="Tahoma" w:eastAsia="Times New Roman" w:hAnsi="Tahoma" w:cs="Tahoma"/>
          <w:sz w:val="24"/>
          <w:szCs w:val="24"/>
          <w:lang w:bidi="gu-IN"/>
        </w:rPr>
        <w:t> </w:t>
      </w:r>
      <w:r w:rsidRPr="007824CA">
        <w:rPr>
          <w:rFonts w:eastAsia="Times New Roman"/>
          <w:sz w:val="24"/>
          <w:szCs w:val="24"/>
          <w:lang w:bidi="gu-IN"/>
        </w:rPr>
        <w:t xml:space="preserve"> International •</w:t>
      </w:r>
      <w:r w:rsidRPr="007824CA">
        <w:rPr>
          <w:rFonts w:ascii="Tahoma" w:eastAsia="Times New Roman" w:hAnsi="Tahoma" w:cs="Tahoma"/>
          <w:sz w:val="24"/>
          <w:szCs w:val="24"/>
          <w:lang w:bidi="gu-IN"/>
        </w:rPr>
        <w:t> </w:t>
      </w:r>
      <w:r w:rsidRPr="007824CA">
        <w:rPr>
          <w:rFonts w:eastAsia="Times New Roman"/>
          <w:sz w:val="24"/>
          <w:szCs w:val="24"/>
          <w:lang w:bidi="gu-IN"/>
        </w:rPr>
        <w:t xml:space="preserve"> Olympiads 2 –</w:t>
      </w:r>
      <w:r w:rsidRPr="007824CA">
        <w:rPr>
          <w:rFonts w:ascii="Tahoma" w:eastAsia="Times New Roman" w:hAnsi="Tahoma" w:cs="Tahoma"/>
          <w:sz w:val="24"/>
          <w:szCs w:val="24"/>
          <w:lang w:bidi="gu-IN"/>
        </w:rPr>
        <w:t> </w:t>
      </w:r>
      <w:r w:rsidRPr="007824CA">
        <w:rPr>
          <w:rFonts w:eastAsia="Times New Roman"/>
          <w:sz w:val="24"/>
          <w:szCs w:val="24"/>
          <w:lang w:bidi="gu-IN"/>
        </w:rPr>
        <w:t xml:space="preserve"> NCO, NSO, IMO, IEO •</w:t>
      </w:r>
      <w:r w:rsidRPr="007824CA">
        <w:rPr>
          <w:rFonts w:ascii="Tahoma" w:eastAsia="Times New Roman" w:hAnsi="Tahoma" w:cs="Tahoma"/>
          <w:sz w:val="24"/>
          <w:szCs w:val="24"/>
          <w:lang w:bidi="gu-IN"/>
        </w:rPr>
        <w:t> </w:t>
      </w:r>
      <w:r w:rsidRPr="007824CA">
        <w:rPr>
          <w:rFonts w:eastAsia="Times New Roman"/>
          <w:sz w:val="24"/>
          <w:szCs w:val="24"/>
          <w:lang w:bidi="gu-IN"/>
        </w:rPr>
        <w:t xml:space="preserve"> Olympiads 3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iiO</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ioM</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ioS</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iOEL</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iFLO</w:t>
      </w:r>
      <w:proofErr w:type="spellEnd"/>
      <w:r w:rsidRPr="007824CA">
        <w:rPr>
          <w:rFonts w:eastAsia="Times New Roman"/>
          <w:sz w:val="24"/>
          <w:szCs w:val="24"/>
          <w:lang w:bidi="gu-IN"/>
        </w:rPr>
        <w:t xml:space="preserve">, SKGKO, </w:t>
      </w:r>
      <w:proofErr w:type="spellStart"/>
      <w:r w:rsidRPr="007824CA">
        <w:rPr>
          <w:rFonts w:eastAsia="Times New Roman"/>
          <w:sz w:val="24"/>
          <w:szCs w:val="24"/>
          <w:lang w:bidi="gu-IN"/>
        </w:rPr>
        <w:t>iCGC</w:t>
      </w:r>
      <w:proofErr w:type="spellEnd"/>
      <w:r w:rsidRPr="007824CA">
        <w:rPr>
          <w:rFonts w:eastAsia="Times New Roman"/>
          <w:sz w:val="24"/>
          <w:szCs w:val="24"/>
          <w:lang w:bidi="gu-IN"/>
        </w:rPr>
        <w:t xml:space="preserve">, </w:t>
      </w:r>
      <w:proofErr w:type="spellStart"/>
      <w:r w:rsidRPr="007824CA">
        <w:rPr>
          <w:rFonts w:eastAsia="Times New Roman"/>
          <w:sz w:val="24"/>
          <w:szCs w:val="24"/>
          <w:lang w:bidi="gu-IN"/>
        </w:rPr>
        <w:t>iTHO</w:t>
      </w:r>
      <w:proofErr w:type="spellEnd"/>
      <w:r w:rsidRPr="007824CA">
        <w:rPr>
          <w:rFonts w:eastAsia="Times New Roman"/>
          <w:sz w:val="24"/>
          <w:szCs w:val="24"/>
          <w:lang w:bidi="gu-IN"/>
        </w:rPr>
        <w:t xml:space="preserve"> , Hindi •</w:t>
      </w:r>
      <w:r w:rsidRPr="007824CA">
        <w:rPr>
          <w:rFonts w:ascii="Tahoma" w:eastAsia="Times New Roman" w:hAnsi="Tahoma" w:cs="Tahoma"/>
          <w:sz w:val="24"/>
          <w:szCs w:val="24"/>
          <w:lang w:bidi="gu-IN"/>
        </w:rPr>
        <w:t> </w:t>
      </w:r>
      <w:r w:rsidRPr="007824CA">
        <w:rPr>
          <w:rFonts w:eastAsia="Times New Roman"/>
          <w:sz w:val="24"/>
          <w:szCs w:val="24"/>
          <w:lang w:bidi="gu-IN"/>
        </w:rPr>
        <w:t xml:space="preserve"> NIMO •</w:t>
      </w:r>
      <w:r w:rsidRPr="007824CA">
        <w:rPr>
          <w:rFonts w:ascii="Tahoma" w:eastAsia="Times New Roman" w:hAnsi="Tahoma" w:cs="Tahoma"/>
          <w:sz w:val="24"/>
          <w:szCs w:val="24"/>
          <w:lang w:bidi="gu-IN"/>
        </w:rPr>
        <w:t> </w:t>
      </w:r>
      <w:r w:rsidRPr="007824CA">
        <w:rPr>
          <w:rFonts w:eastAsia="Times New Roman"/>
          <w:sz w:val="24"/>
          <w:szCs w:val="24"/>
          <w:lang w:bidi="gu-IN"/>
        </w:rPr>
        <w:t xml:space="preserve"> NBTO •</w:t>
      </w:r>
      <w:r w:rsidRPr="007824CA">
        <w:rPr>
          <w:rFonts w:ascii="Tahoma" w:eastAsia="Times New Roman" w:hAnsi="Tahoma" w:cs="Tahoma"/>
          <w:sz w:val="24"/>
          <w:szCs w:val="24"/>
          <w:lang w:bidi="gu-IN"/>
        </w:rPr>
        <w:t> </w:t>
      </w:r>
      <w:r w:rsidRPr="007824CA">
        <w:rPr>
          <w:rFonts w:eastAsia="Times New Roman"/>
          <w:sz w:val="24"/>
          <w:szCs w:val="24"/>
          <w:lang w:bidi="gu-IN"/>
        </w:rPr>
        <w:t xml:space="preserve"> </w:t>
      </w:r>
      <w:proofErr w:type="spellStart"/>
      <w:r w:rsidRPr="007824CA">
        <w:rPr>
          <w:rFonts w:eastAsia="Times New Roman"/>
          <w:sz w:val="24"/>
          <w:szCs w:val="24"/>
          <w:lang w:bidi="gu-IN"/>
        </w:rPr>
        <w:t>GeoGenius</w:t>
      </w:r>
      <w:proofErr w:type="spellEnd"/>
      <w:r w:rsidRPr="007824CA">
        <w:rPr>
          <w:rFonts w:eastAsia="Times New Roman"/>
          <w:sz w:val="24"/>
          <w:szCs w:val="24"/>
          <w:lang w:bidi="gu-IN"/>
        </w:rPr>
        <w:t xml:space="preserve"> •</w:t>
      </w:r>
      <w:r w:rsidRPr="007824CA">
        <w:rPr>
          <w:rFonts w:ascii="Tahoma" w:eastAsia="Times New Roman" w:hAnsi="Tahoma" w:cs="Tahoma"/>
          <w:sz w:val="24"/>
          <w:szCs w:val="24"/>
          <w:lang w:bidi="gu-IN"/>
        </w:rPr>
        <w:t> </w:t>
      </w:r>
      <w:r w:rsidRPr="007824CA">
        <w:rPr>
          <w:rFonts w:eastAsia="Times New Roman"/>
          <w:sz w:val="24"/>
          <w:szCs w:val="24"/>
          <w:lang w:bidi="gu-IN"/>
        </w:rPr>
        <w:t xml:space="preserve"> KO •</w:t>
      </w:r>
      <w:r w:rsidRPr="007824CA">
        <w:rPr>
          <w:rFonts w:ascii="Tahoma" w:eastAsia="Times New Roman" w:hAnsi="Tahoma" w:cs="Tahoma"/>
          <w:sz w:val="24"/>
          <w:szCs w:val="24"/>
          <w:lang w:bidi="gu-IN"/>
        </w:rPr>
        <w:t> </w:t>
      </w:r>
      <w:r w:rsidRPr="007824CA">
        <w:rPr>
          <w:rFonts w:eastAsia="Times New Roman"/>
          <w:sz w:val="24"/>
          <w:szCs w:val="24"/>
          <w:lang w:bidi="gu-IN"/>
        </w:rPr>
        <w:t xml:space="preserve"> KVPY •</w:t>
      </w:r>
      <w:r w:rsidRPr="007824CA">
        <w:rPr>
          <w:rFonts w:ascii="Tahoma" w:eastAsia="Times New Roman" w:hAnsi="Tahoma" w:cs="Tahoma"/>
          <w:sz w:val="24"/>
          <w:szCs w:val="24"/>
          <w:lang w:bidi="gu-IN"/>
        </w:rPr>
        <w:t> </w:t>
      </w:r>
      <w:r w:rsidRPr="007824CA">
        <w:rPr>
          <w:rFonts w:eastAsia="Times New Roman"/>
          <w:sz w:val="24"/>
          <w:szCs w:val="24"/>
          <w:lang w:bidi="gu-IN"/>
        </w:rPr>
        <w:t xml:space="preserve"> SCYGANLSTSE •</w:t>
      </w:r>
      <w:r w:rsidRPr="007824CA">
        <w:rPr>
          <w:rFonts w:ascii="Tahoma" w:eastAsia="Times New Roman" w:hAnsi="Tahoma" w:cs="Tahoma"/>
          <w:sz w:val="24"/>
          <w:szCs w:val="24"/>
          <w:lang w:bidi="gu-IN"/>
        </w:rPr>
        <w:t> </w:t>
      </w:r>
      <w:r w:rsidRPr="007824CA">
        <w:rPr>
          <w:rFonts w:eastAsia="Times New Roman"/>
          <w:sz w:val="24"/>
          <w:szCs w:val="24"/>
          <w:lang w:bidi="gu-IN"/>
        </w:rPr>
        <w:t xml:space="preserve"> ASSET •</w:t>
      </w:r>
      <w:r w:rsidRPr="007824CA">
        <w:rPr>
          <w:rFonts w:ascii="Tahoma" w:eastAsia="Times New Roman" w:hAnsi="Tahoma" w:cs="Tahoma"/>
          <w:sz w:val="24"/>
          <w:szCs w:val="24"/>
          <w:lang w:bidi="gu-IN"/>
        </w:rPr>
        <w:t> </w:t>
      </w:r>
      <w:r w:rsidRPr="007824CA">
        <w:rPr>
          <w:rFonts w:eastAsia="Times New Roman"/>
          <w:sz w:val="24"/>
          <w:szCs w:val="24"/>
          <w:lang w:bidi="gu-IN"/>
        </w:rPr>
        <w:t xml:space="preserve"> CPYLS Scholarship •</w:t>
      </w:r>
      <w:r w:rsidRPr="007824CA">
        <w:rPr>
          <w:rFonts w:ascii="Tahoma" w:eastAsia="Times New Roman" w:hAnsi="Tahoma" w:cs="Tahoma"/>
          <w:sz w:val="24"/>
          <w:szCs w:val="24"/>
          <w:lang w:bidi="gu-IN"/>
        </w:rPr>
        <w:t> </w:t>
      </w:r>
      <w:r w:rsidRPr="007824CA">
        <w:rPr>
          <w:rFonts w:eastAsia="Times New Roman"/>
          <w:sz w:val="24"/>
          <w:szCs w:val="24"/>
          <w:lang w:bidi="gu-IN"/>
        </w:rPr>
        <w:t xml:space="preserve"> IAIS Copyrights– The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Academy18 </w:t>
      </w:r>
    </w:p>
    <w:p w:rsidR="007824CA" w:rsidRPr="007824CA" w:rsidRDefault="007824CA" w:rsidP="007824CA">
      <w:pPr>
        <w:spacing w:after="0" w:line="240" w:lineRule="auto"/>
        <w:rPr>
          <w:rFonts w:eastAsia="Times New Roman"/>
          <w:sz w:val="24"/>
          <w:szCs w:val="24"/>
          <w:lang w:bidi="gu-IN"/>
        </w:rPr>
      </w:pPr>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r w:rsidR="00D677A0" w:rsidRPr="007824CA">
        <w:rPr>
          <w:rFonts w:eastAsia="Times New Roman"/>
          <w:sz w:val="24"/>
          <w:szCs w:val="24"/>
          <w:lang w:bidi="gu-IN"/>
        </w:rPr>
        <w:fldChar w:fldCharType="begin"/>
      </w:r>
      <w:r w:rsidRPr="007824CA">
        <w:rPr>
          <w:rFonts w:eastAsia="Times New Roman"/>
          <w:sz w:val="24"/>
          <w:szCs w:val="24"/>
          <w:lang w:bidi="gu-IN"/>
        </w:rPr>
        <w:instrText xml:space="preserve"> HYPERLINK "http://image.slidesharecdn.com/11-competitiveexams-130629050134-phpapp01/95/list-of-all-competitive-exams-at-school-level-19-638.jpg?cb=1372500491" \o "View slide 19 image" \t "_blank" </w:instrText>
      </w:r>
      <w:r w:rsidR="00D677A0" w:rsidRPr="007824CA">
        <w:rPr>
          <w:rFonts w:eastAsia="Times New Roman"/>
          <w:sz w:val="24"/>
          <w:szCs w:val="24"/>
          <w:lang w:bidi="gu-IN"/>
        </w:rPr>
        <w:fldChar w:fldCharType="separate"/>
      </w:r>
      <w:r w:rsidRPr="007824CA">
        <w:rPr>
          <w:rFonts w:eastAsia="Times New Roman"/>
          <w:color w:val="0000FF"/>
          <w:sz w:val="24"/>
          <w:szCs w:val="24"/>
          <w:u w:val="single"/>
          <w:lang w:bidi="gu-IN"/>
        </w:rPr>
        <w:t xml:space="preserve">19. </w:t>
      </w:r>
      <w:r w:rsidR="00D677A0" w:rsidRPr="007824CA">
        <w:rPr>
          <w:rFonts w:eastAsia="Times New Roman"/>
          <w:sz w:val="24"/>
          <w:szCs w:val="24"/>
          <w:lang w:bidi="gu-IN"/>
        </w:rPr>
        <w:fldChar w:fldCharType="end"/>
      </w:r>
      <w:r w:rsidRPr="007824CA">
        <w:rPr>
          <w:rFonts w:eastAsia="Times New Roman"/>
          <w:sz w:val="24"/>
          <w:szCs w:val="24"/>
          <w:lang w:bidi="gu-IN"/>
        </w:rPr>
        <w:t>Additional International Assessments &amp; Exams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http://www.doe.mass.edu •</w:t>
      </w:r>
      <w:r w:rsidRPr="007824CA">
        <w:rPr>
          <w:rFonts w:ascii="Tahoma" w:eastAsia="Times New Roman" w:hAnsi="Tahoma" w:cs="Tahoma"/>
          <w:sz w:val="24"/>
          <w:szCs w:val="24"/>
          <w:lang w:bidi="gu-IN"/>
        </w:rPr>
        <w:t> </w:t>
      </w:r>
      <w:r w:rsidRPr="007824CA">
        <w:rPr>
          <w:rFonts w:eastAsia="Times New Roman"/>
          <w:sz w:val="24"/>
          <w:szCs w:val="24"/>
          <w:lang w:bidi="gu-IN"/>
        </w:rPr>
        <w:t xml:space="preserve"> http://www.soinc.org/about Copyrights– </w:t>
      </w:r>
      <w:proofErr w:type="gramStart"/>
      <w:r w:rsidRPr="007824CA">
        <w:rPr>
          <w:rFonts w:eastAsia="Times New Roman"/>
          <w:sz w:val="24"/>
          <w:szCs w:val="24"/>
          <w:lang w:bidi="gu-IN"/>
        </w:rPr>
        <w:t>The</w:t>
      </w:r>
      <w:proofErr w:type="gramEnd"/>
      <w:r w:rsidRPr="007824CA">
        <w:rPr>
          <w:rFonts w:eastAsia="Times New Roman"/>
          <w:sz w:val="24"/>
          <w:szCs w:val="24"/>
          <w:lang w:bidi="gu-IN"/>
        </w:rPr>
        <w:t xml:space="preserve"> </w:t>
      </w:r>
      <w:proofErr w:type="spellStart"/>
      <w:r w:rsidRPr="007824CA">
        <w:rPr>
          <w:rFonts w:eastAsia="Times New Roman"/>
          <w:sz w:val="24"/>
          <w:szCs w:val="24"/>
          <w:lang w:bidi="gu-IN"/>
        </w:rPr>
        <w:t>Amaatra</w:t>
      </w:r>
      <w:proofErr w:type="spellEnd"/>
      <w:r w:rsidRPr="007824CA">
        <w:rPr>
          <w:rFonts w:eastAsia="Times New Roman"/>
          <w:sz w:val="24"/>
          <w:szCs w:val="24"/>
          <w:lang w:bidi="gu-IN"/>
        </w:rPr>
        <w:t xml:space="preserve"> Academy19 </w:t>
      </w:r>
    </w:p>
    <w:p w:rsidR="007824CA" w:rsidRDefault="007824CA" w:rsidP="007824CA">
      <w:proofErr w:type="gramStart"/>
      <w:r w:rsidRPr="007824CA">
        <w:rPr>
          <w:rFonts w:eastAsia="Times New Roman" w:hAnsi="Symbol"/>
          <w:sz w:val="24"/>
          <w:szCs w:val="24"/>
          <w:lang w:bidi="gu-IN"/>
        </w:rPr>
        <w:t></w:t>
      </w:r>
      <w:r w:rsidRPr="007824CA">
        <w:rPr>
          <w:rFonts w:eastAsia="Times New Roman"/>
          <w:sz w:val="24"/>
          <w:szCs w:val="24"/>
          <w:lang w:bidi="gu-IN"/>
        </w:rPr>
        <w:t xml:space="preserve">  </w:t>
      </w:r>
      <w:proofErr w:type="gramEnd"/>
      <w:hyperlink r:id="rId5" w:tgtFrame="_blank" w:tooltip="View slide 20 image" w:history="1">
        <w:r w:rsidRPr="007824CA">
          <w:rPr>
            <w:rFonts w:eastAsia="Times New Roman"/>
            <w:color w:val="0000FF"/>
            <w:sz w:val="24"/>
            <w:szCs w:val="24"/>
            <w:u w:val="single"/>
            <w:lang w:bidi="gu-IN"/>
          </w:rPr>
          <w:t xml:space="preserve">20. </w:t>
        </w:r>
      </w:hyperlink>
      <w:r w:rsidRPr="007824CA">
        <w:rPr>
          <w:rFonts w:eastAsia="Times New Roman"/>
          <w:sz w:val="24"/>
          <w:szCs w:val="24"/>
          <w:lang w:bidi="gu-IN"/>
        </w:rPr>
        <w:t>Thank You</w:t>
      </w:r>
    </w:p>
    <w:sectPr w:rsidR="007824CA" w:rsidSect="002E2B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hruti">
    <w:panose1 w:val="020B0802040204020203"/>
    <w:charset w:val="00"/>
    <w:family w:val="swiss"/>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4CA"/>
    <w:rsid w:val="001574D7"/>
    <w:rsid w:val="002E2BF6"/>
    <w:rsid w:val="003E53EC"/>
    <w:rsid w:val="007824CA"/>
    <w:rsid w:val="009D7C7F"/>
    <w:rsid w:val="00C122B6"/>
    <w:rsid w:val="00D677A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4CA"/>
    <w:pPr>
      <w:spacing w:before="100" w:beforeAutospacing="1" w:after="100" w:afterAutospacing="1" w:line="240" w:lineRule="auto"/>
    </w:pPr>
    <w:rPr>
      <w:rFonts w:eastAsia="Times New Roman"/>
      <w:sz w:val="24"/>
      <w:szCs w:val="24"/>
      <w:lang w:bidi="gu-IN"/>
    </w:rPr>
  </w:style>
  <w:style w:type="character" w:customStyle="1" w:styleId="ilad">
    <w:name w:val="il_ad"/>
    <w:basedOn w:val="DefaultParagraphFont"/>
    <w:rsid w:val="007824CA"/>
  </w:style>
  <w:style w:type="paragraph" w:customStyle="1" w:styleId="note">
    <w:name w:val="note"/>
    <w:basedOn w:val="Normal"/>
    <w:rsid w:val="007824CA"/>
    <w:pPr>
      <w:spacing w:before="100" w:beforeAutospacing="1" w:after="100" w:afterAutospacing="1" w:line="240" w:lineRule="auto"/>
    </w:pPr>
    <w:rPr>
      <w:rFonts w:eastAsia="Times New Roman"/>
      <w:sz w:val="24"/>
      <w:szCs w:val="24"/>
      <w:lang w:bidi="gu-IN"/>
    </w:rPr>
  </w:style>
  <w:style w:type="character" w:styleId="Hyperlink">
    <w:name w:val="Hyperlink"/>
    <w:basedOn w:val="DefaultParagraphFont"/>
    <w:uiPriority w:val="99"/>
    <w:semiHidden/>
    <w:unhideWhenUsed/>
    <w:rsid w:val="007824CA"/>
    <w:rPr>
      <w:color w:val="0000FF"/>
      <w:u w:val="single"/>
    </w:rPr>
  </w:style>
  <w:style w:type="paragraph" w:styleId="BalloonText">
    <w:name w:val="Balloon Text"/>
    <w:basedOn w:val="Normal"/>
    <w:link w:val="BalloonTextChar"/>
    <w:uiPriority w:val="99"/>
    <w:semiHidden/>
    <w:unhideWhenUsed/>
    <w:rsid w:val="0078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38752">
      <w:bodyDiv w:val="1"/>
      <w:marLeft w:val="0"/>
      <w:marRight w:val="0"/>
      <w:marTop w:val="0"/>
      <w:marBottom w:val="0"/>
      <w:divBdr>
        <w:top w:val="none" w:sz="0" w:space="0" w:color="auto"/>
        <w:left w:val="none" w:sz="0" w:space="0" w:color="auto"/>
        <w:bottom w:val="none" w:sz="0" w:space="0" w:color="auto"/>
        <w:right w:val="none" w:sz="0" w:space="0" w:color="auto"/>
      </w:divBdr>
    </w:div>
    <w:div w:id="14486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age.slidesharecdn.com/11-competitiveexams-130629050134-phpapp01/95/list-of-all-competitive-exams-at-school-level-20-638.jpg?cb=1372500491" TargetMode="External"/><Relationship Id="rId4" Type="http://schemas.openxmlformats.org/officeDocument/2006/relationships/hyperlink" Target="http://www.sof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bhavdip</dc:creator>
  <cp:lastModifiedBy>Bhavdip Tailor</cp:lastModifiedBy>
  <cp:revision>3</cp:revision>
  <cp:lastPrinted>2015-01-28T12:07:00Z</cp:lastPrinted>
  <dcterms:created xsi:type="dcterms:W3CDTF">2015-01-28T12:05:00Z</dcterms:created>
  <dcterms:modified xsi:type="dcterms:W3CDTF">2015-03-01T09:29:00Z</dcterms:modified>
</cp:coreProperties>
</file>